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801E1" w14:textId="5F8F3BEC" w:rsidR="005B6111" w:rsidRPr="00D9692B" w:rsidRDefault="00AE0847">
      <w:pPr>
        <w:spacing w:after="393" w:line="259" w:lineRule="auto"/>
        <w:ind w:left="0" w:firstLine="0"/>
        <w:jc w:val="right"/>
        <w:rPr>
          <w:lang w:val="en-US"/>
        </w:rPr>
        <w:pPrChange w:id="0" w:author="McIntosh, Peter (STFC,DL,AST)" w:date="2024-02-01T10:37:00Z">
          <w:pPr>
            <w:spacing w:after="228" w:line="259" w:lineRule="auto"/>
            <w:ind w:left="0" w:firstLine="0"/>
          </w:pPr>
        </w:pPrChange>
      </w:pPr>
      <w:r w:rsidRPr="00D9692B">
        <w:rPr>
          <w:lang w:val="en-US"/>
        </w:rPr>
        <w:t xml:space="preserve">EPS-AG, </w:t>
      </w:r>
      <w:r w:rsidR="00D9692B">
        <w:rPr>
          <w:lang w:val="en-US"/>
        </w:rPr>
        <w:t>November</w:t>
      </w:r>
      <w:r w:rsidRPr="00D9692B">
        <w:rPr>
          <w:lang w:val="en-US"/>
        </w:rPr>
        <w:t xml:space="preserve"> 20</w:t>
      </w:r>
      <w:r w:rsidR="005B6111" w:rsidRPr="00D9692B">
        <w:rPr>
          <w:lang w:val="en-US"/>
        </w:rPr>
        <w:t>2</w:t>
      </w:r>
      <w:ins w:id="1" w:author="McIntosh, Peter (STFC,DL,AST)" w:date="2024-02-01T10:32:00Z">
        <w:r w:rsidR="0063441F">
          <w:rPr>
            <w:lang w:val="en-US"/>
          </w:rPr>
          <w:t>3</w:t>
        </w:r>
      </w:ins>
      <w:del w:id="2" w:author="McIntosh, Peter (STFC,DL,AST)" w:date="2024-02-01T10:32:00Z">
        <w:r w:rsidR="005B6111" w:rsidRPr="00D9692B" w:rsidDel="0063441F">
          <w:rPr>
            <w:lang w:val="en-US"/>
          </w:rPr>
          <w:delText>1</w:delText>
        </w:r>
      </w:del>
      <w:r w:rsidRPr="00D9692B">
        <w:rPr>
          <w:lang w:val="en-US"/>
        </w:rPr>
        <w:t xml:space="preserve"> </w:t>
      </w:r>
    </w:p>
    <w:p w14:paraId="27A12157" w14:textId="16D5D48F" w:rsidR="00AC190D" w:rsidRPr="00D9692B" w:rsidRDefault="00AE0847" w:rsidP="005B6111">
      <w:pPr>
        <w:pStyle w:val="Heading1"/>
        <w:jc w:val="center"/>
        <w:rPr>
          <w:lang w:val="en-US"/>
        </w:rPr>
      </w:pPr>
      <w:r w:rsidRPr="00D9692B">
        <w:rPr>
          <w:lang w:val="en-US"/>
        </w:rPr>
        <w:t>International Particle Accelerator Conference 202</w:t>
      </w:r>
      <w:ins w:id="3" w:author="McIntosh, Peter (STFC,DL,AST)" w:date="2024-02-01T10:32:00Z">
        <w:r w:rsidR="0063441F">
          <w:rPr>
            <w:lang w:val="en-US"/>
          </w:rPr>
          <w:t>9</w:t>
        </w:r>
      </w:ins>
      <w:del w:id="4" w:author="McIntosh, Peter (STFC,DL,AST)" w:date="2024-02-01T10:32:00Z">
        <w:r w:rsidR="005B6111" w:rsidRPr="00D9692B" w:rsidDel="0063441F">
          <w:rPr>
            <w:lang w:val="en-US"/>
          </w:rPr>
          <w:delText>6</w:delText>
        </w:r>
      </w:del>
    </w:p>
    <w:p w14:paraId="6B88C2EC" w14:textId="77777777" w:rsidR="00AC190D" w:rsidRDefault="00AE0847">
      <w:pPr>
        <w:spacing w:after="526" w:line="259" w:lineRule="auto"/>
        <w:ind w:left="-29" w:firstLine="0"/>
      </w:pPr>
      <w:r>
        <w:rPr>
          <w:noProof/>
        </w:rPr>
        <mc:AlternateContent>
          <mc:Choice Requires="wpg">
            <w:drawing>
              <wp:inline distT="0" distB="0" distL="0" distR="0" wp14:anchorId="3FFBF76E" wp14:editId="40501AD7">
                <wp:extent cx="5768340" cy="12179"/>
                <wp:effectExtent l="0" t="0" r="0" b="0"/>
                <wp:docPr id="4726" name="Group 4726"/>
                <wp:cNvGraphicFramePr/>
                <a:graphic xmlns:a="http://schemas.openxmlformats.org/drawingml/2006/main">
                  <a:graphicData uri="http://schemas.microsoft.com/office/word/2010/wordprocessingGroup">
                    <wpg:wgp>
                      <wpg:cNvGrpSpPr/>
                      <wpg:grpSpPr>
                        <a:xfrm>
                          <a:off x="0" y="0"/>
                          <a:ext cx="5768340" cy="12179"/>
                          <a:chOff x="0" y="0"/>
                          <a:chExt cx="5768340" cy="12179"/>
                        </a:xfrm>
                      </wpg:grpSpPr>
                      <wps:wsp>
                        <wps:cNvPr id="5980" name="Shape 5980"/>
                        <wps:cNvSpPr/>
                        <wps:spPr>
                          <a:xfrm>
                            <a:off x="0" y="0"/>
                            <a:ext cx="5768340" cy="12179"/>
                          </a:xfrm>
                          <a:custGeom>
                            <a:avLst/>
                            <a:gdLst/>
                            <a:ahLst/>
                            <a:cxnLst/>
                            <a:rect l="0" t="0" r="0" b="0"/>
                            <a:pathLst>
                              <a:path w="5768340" h="12179">
                                <a:moveTo>
                                  <a:pt x="0" y="0"/>
                                </a:moveTo>
                                <a:lnTo>
                                  <a:pt x="5768340" y="0"/>
                                </a:lnTo>
                                <a:lnTo>
                                  <a:pt x="5768340" y="12179"/>
                                </a:lnTo>
                                <a:lnTo>
                                  <a:pt x="0" y="12179"/>
                                </a:lnTo>
                                <a:lnTo>
                                  <a:pt x="0" y="0"/>
                                </a:lnTo>
                              </a:path>
                            </a:pathLst>
                          </a:custGeom>
                          <a:ln w="0" cap="flat">
                            <a:miter lim="127000"/>
                          </a:ln>
                        </wps:spPr>
                        <wps:style>
                          <a:lnRef idx="0">
                            <a:srgbClr val="000000">
                              <a:alpha val="0"/>
                            </a:srgbClr>
                          </a:lnRef>
                          <a:fillRef idx="1">
                            <a:srgbClr val="4F81BC"/>
                          </a:fillRef>
                          <a:effectRef idx="0">
                            <a:scrgbClr r="0" g="0" b="0"/>
                          </a:effectRef>
                          <a:fontRef idx="none"/>
                        </wps:style>
                        <wps:bodyPr/>
                      </wps:wsp>
                    </wpg:wgp>
                  </a:graphicData>
                </a:graphic>
              </wp:inline>
            </w:drawing>
          </mc:Choice>
          <mc:Fallback>
            <w:pict>
              <v:group w14:anchorId="0C00F111" id="Group 4726" o:spid="_x0000_s1026" style="width:454.2pt;height:.95pt;mso-position-horizontal-relative:char;mso-position-vertical-relative:line" coordsize="5768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">
                <v:shape id="Shape 5980" o:spid="_x0000_s1027" style="position:absolute;width:57683;height:121;visibility:visible;mso-wrap-style:square;v-text-anchor:top" coordsize="5768340,1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" path="m,l5768340,r,12179l,12179,,e" fillcolor="#4f81bc" stroked="f" strokeweight="0">
                  <v:stroke miterlimit="83231f" joinstyle="miter"/>
                  <v:path arrowok="t" textboxrect="0,0,5768340,12179"/>
                </v:shape>
                <w10:anchorlock/>
              </v:group>
            </w:pict>
          </mc:Fallback>
        </mc:AlternateContent>
      </w:r>
    </w:p>
    <w:p w14:paraId="78AABA0A" w14:textId="649537AE" w:rsidR="00AC190D" w:rsidRPr="005B6111" w:rsidDel="00901A25" w:rsidRDefault="00AE0847" w:rsidP="005B6111">
      <w:pPr>
        <w:pStyle w:val="Heading2"/>
        <w:ind w:left="-5" w:right="293"/>
        <w:jc w:val="center"/>
        <w:rPr>
          <w:del w:id="5" w:author="McIntosh, Peter (STFC,DL,AST)" w:date="2024-02-01T10:37:00Z"/>
          <w:sz w:val="36"/>
          <w:szCs w:val="32"/>
        </w:rPr>
      </w:pPr>
      <w:r w:rsidRPr="005B6111">
        <w:rPr>
          <w:sz w:val="36"/>
          <w:szCs w:val="32"/>
        </w:rPr>
        <w:t>Venue Specification Guidelines</w:t>
      </w:r>
    </w:p>
    <w:p w14:paraId="48AFF776" w14:textId="77777777" w:rsidR="00AC190D" w:rsidRDefault="00AE0847">
      <w:pPr>
        <w:pStyle w:val="Heading2"/>
        <w:ind w:left="-5" w:right="293"/>
        <w:jc w:val="center"/>
        <w:pPrChange w:id="6" w:author="McIntosh, Peter (STFC,DL,AST)" w:date="2024-02-01T10:37:00Z">
          <w:pPr>
            <w:spacing w:after="256" w:line="259" w:lineRule="auto"/>
            <w:ind w:left="0" w:firstLine="0"/>
            <w:jc w:val="both"/>
          </w:pPr>
        </w:pPrChange>
      </w:pPr>
      <w:del w:id="7" w:author="McIntosh, Peter (STFC,DL,AST)" w:date="2024-02-01T10:37:00Z">
        <w:r w:rsidDel="00901A25">
          <w:delText xml:space="preserve"> </w:delText>
        </w:r>
      </w:del>
    </w:p>
    <w:p w14:paraId="67AB989D" w14:textId="0CCE9630" w:rsidR="005B6111" w:rsidRPr="005B6111" w:rsidRDefault="00AE0847">
      <w:pPr>
        <w:pStyle w:val="Heading3"/>
        <w:ind w:left="-5"/>
        <w:jc w:val="both"/>
        <w:pPrChange w:id="8" w:author="McIntosh, Peter (STFC,DL,AST)" w:date="2024-02-01T10:37:00Z">
          <w:pPr/>
        </w:pPrChange>
      </w:pPr>
      <w:r>
        <w:t xml:space="preserve">Conference Centre </w:t>
      </w:r>
    </w:p>
    <w:p w14:paraId="4118D241" w14:textId="77777777" w:rsidR="00AC190D" w:rsidRPr="005B6111" w:rsidRDefault="00AE0847" w:rsidP="005B6111">
      <w:pPr>
        <w:numPr>
          <w:ilvl w:val="0"/>
          <w:numId w:val="1"/>
        </w:numPr>
        <w:ind w:right="317" w:hanging="360"/>
        <w:jc w:val="both"/>
        <w:rPr>
          <w:lang w:val="en-US"/>
        </w:rPr>
      </w:pPr>
      <w:r w:rsidRPr="005B6111">
        <w:rPr>
          <w:lang w:val="en-US"/>
        </w:rPr>
        <w:t xml:space="preserve">Main auditorium to accommodate approximately 1400 people for plenary sessions (Mo-Fr). </w:t>
      </w:r>
    </w:p>
    <w:p w14:paraId="7046E74B" w14:textId="77777777" w:rsidR="00AC190D" w:rsidRPr="005B6111" w:rsidRDefault="00AE0847" w:rsidP="005B6111">
      <w:pPr>
        <w:numPr>
          <w:ilvl w:val="0"/>
          <w:numId w:val="1"/>
        </w:numPr>
        <w:ind w:right="317" w:hanging="360"/>
        <w:jc w:val="both"/>
        <w:rPr>
          <w:lang w:val="en-US"/>
        </w:rPr>
      </w:pPr>
      <w:r w:rsidRPr="005B6111">
        <w:rPr>
          <w:lang w:val="en-US"/>
        </w:rPr>
        <w:t xml:space="preserve">Two auditoria to accommodate approximately 700 people for parallel sessions (Mo-Fr). </w:t>
      </w:r>
    </w:p>
    <w:p w14:paraId="6B2426B9" w14:textId="77777777" w:rsidR="00AC190D" w:rsidRPr="005B6111" w:rsidRDefault="00AE0847" w:rsidP="005B6111">
      <w:pPr>
        <w:numPr>
          <w:ilvl w:val="0"/>
          <w:numId w:val="1"/>
        </w:numPr>
        <w:ind w:right="317" w:hanging="360"/>
        <w:jc w:val="both"/>
        <w:rPr>
          <w:lang w:val="en-US"/>
        </w:rPr>
      </w:pPr>
      <w:r w:rsidRPr="005B6111">
        <w:rPr>
          <w:lang w:val="en-US"/>
        </w:rPr>
        <w:t xml:space="preserve">Tiered seating (lecture theatre style) preferred for auditoria, rather than flat seating.  </w:t>
      </w:r>
    </w:p>
    <w:p w14:paraId="64EE786C" w14:textId="042F3DB6" w:rsidR="00AC190D" w:rsidRPr="005B6111" w:rsidRDefault="00AE0847" w:rsidP="005B6111">
      <w:pPr>
        <w:numPr>
          <w:ilvl w:val="0"/>
          <w:numId w:val="1"/>
        </w:numPr>
        <w:ind w:right="317" w:hanging="360"/>
        <w:jc w:val="both"/>
        <w:rPr>
          <w:lang w:val="en-US"/>
        </w:rPr>
      </w:pPr>
      <w:r w:rsidRPr="005B6111">
        <w:rPr>
          <w:lang w:val="en-US"/>
        </w:rPr>
        <w:t>5000 m</w:t>
      </w:r>
      <w:r w:rsidRPr="005B6111">
        <w:rPr>
          <w:vertAlign w:val="superscript"/>
          <w:lang w:val="en-US"/>
        </w:rPr>
        <w:t>2</w:t>
      </w:r>
      <w:r w:rsidRPr="005B6111">
        <w:rPr>
          <w:lang w:val="en-US"/>
        </w:rPr>
        <w:t xml:space="preserve"> of exhibition space for posters (</w:t>
      </w:r>
      <w:r w:rsidRPr="00F05074">
        <w:rPr>
          <w:u w:val="single"/>
          <w:lang w:val="en-US"/>
        </w:rPr>
        <w:t>typically 350 posters per day</w:t>
      </w:r>
      <w:r w:rsidRPr="005B6111">
        <w:rPr>
          <w:lang w:val="en-US"/>
        </w:rPr>
        <w:t>), industrial exhibition (</w:t>
      </w:r>
      <w:r w:rsidRPr="00F05074">
        <w:rPr>
          <w:u w:val="single"/>
          <w:lang w:val="en-US"/>
        </w:rPr>
        <w:t>approximately 100 booths</w:t>
      </w:r>
      <w:r w:rsidRPr="005B6111">
        <w:rPr>
          <w:lang w:val="en-US"/>
        </w:rPr>
        <w:t xml:space="preserve">), refreshments. </w:t>
      </w:r>
    </w:p>
    <w:p w14:paraId="2B8EB2C2" w14:textId="77777777" w:rsidR="00AC190D" w:rsidRPr="005B6111" w:rsidRDefault="00AE0847" w:rsidP="005B6111">
      <w:pPr>
        <w:numPr>
          <w:ilvl w:val="0"/>
          <w:numId w:val="1"/>
        </w:numPr>
        <w:ind w:right="317" w:hanging="360"/>
        <w:jc w:val="both"/>
        <w:rPr>
          <w:lang w:val="en-US"/>
        </w:rPr>
      </w:pPr>
      <w:r w:rsidRPr="005B6111">
        <w:rPr>
          <w:lang w:val="en-US"/>
        </w:rPr>
        <w:t xml:space="preserve">A range of offices and meeting rooms for the editorial staff, speakers’ preparation, committee meetings, in particular:  </w:t>
      </w:r>
    </w:p>
    <w:p w14:paraId="1C6C890E" w14:textId="77777777" w:rsidR="00AC190D" w:rsidRPr="005B6111" w:rsidRDefault="00AE0847" w:rsidP="005B6111">
      <w:pPr>
        <w:numPr>
          <w:ilvl w:val="1"/>
          <w:numId w:val="1"/>
        </w:numPr>
        <w:spacing w:after="0" w:line="355" w:lineRule="auto"/>
        <w:ind w:right="317" w:hanging="360"/>
        <w:jc w:val="both"/>
        <w:rPr>
          <w:lang w:val="en-US"/>
        </w:rPr>
      </w:pPr>
      <w:r w:rsidRPr="005B6111">
        <w:rPr>
          <w:lang w:val="en-US"/>
        </w:rPr>
        <w:t xml:space="preserve">1 Room (ideally with daylight) with 25 computer </w:t>
      </w:r>
      <w:proofErr w:type="gramStart"/>
      <w:r w:rsidRPr="005B6111">
        <w:rPr>
          <w:lang w:val="en-US"/>
        </w:rPr>
        <w:t>work places</w:t>
      </w:r>
      <w:proofErr w:type="gramEnd"/>
      <w:r w:rsidRPr="005B6111">
        <w:rPr>
          <w:lang w:val="en-US"/>
        </w:rPr>
        <w:t xml:space="preserve"> from WED before the conference – FRI (recommendation: 190 – 250 sqm) </w:t>
      </w:r>
    </w:p>
    <w:p w14:paraId="15CCFAF1" w14:textId="77777777" w:rsidR="005B6111" w:rsidRDefault="00AE0847" w:rsidP="005B6111">
      <w:pPr>
        <w:numPr>
          <w:ilvl w:val="1"/>
          <w:numId w:val="1"/>
        </w:numPr>
        <w:spacing w:after="95"/>
        <w:ind w:right="317" w:hanging="360"/>
        <w:jc w:val="both"/>
        <w:rPr>
          <w:lang w:val="en-US"/>
        </w:rPr>
      </w:pPr>
      <w:r w:rsidRPr="005B6111">
        <w:rPr>
          <w:lang w:val="en-US"/>
        </w:rPr>
        <w:t>1 Speaker Prep and Author Reception Room from SUN – FRI (recommendation: 80 – 120 sqm)</w:t>
      </w:r>
    </w:p>
    <w:p w14:paraId="1913DB63" w14:textId="77777777" w:rsidR="005B6111" w:rsidRDefault="00AE0847" w:rsidP="005B6111">
      <w:pPr>
        <w:numPr>
          <w:ilvl w:val="1"/>
          <w:numId w:val="1"/>
        </w:numPr>
        <w:spacing w:after="95"/>
        <w:ind w:right="317" w:hanging="360"/>
        <w:jc w:val="both"/>
        <w:rPr>
          <w:lang w:val="en-US"/>
        </w:rPr>
      </w:pPr>
      <w:r w:rsidRPr="005B6111">
        <w:rPr>
          <w:lang w:val="en-US"/>
        </w:rPr>
        <w:t xml:space="preserve">2 Meeting Rooms for 30 - 50 people each from SUN – SAT (recommendation: 100 – 120 sqm each), 1 smaller Meeting Room for 10-20 </w:t>
      </w:r>
      <w:proofErr w:type="gramStart"/>
      <w:r w:rsidRPr="005B6111">
        <w:rPr>
          <w:lang w:val="en-US"/>
        </w:rPr>
        <w:t>people</w:t>
      </w:r>
      <w:proofErr w:type="gramEnd"/>
    </w:p>
    <w:p w14:paraId="22BAFF4B" w14:textId="44C01C8B" w:rsidR="00AC190D" w:rsidRPr="005B6111" w:rsidRDefault="00AE0847" w:rsidP="005B6111">
      <w:pPr>
        <w:numPr>
          <w:ilvl w:val="1"/>
          <w:numId w:val="1"/>
        </w:numPr>
        <w:spacing w:after="95"/>
        <w:ind w:right="317" w:hanging="360"/>
        <w:jc w:val="both"/>
        <w:rPr>
          <w:lang w:val="en-US"/>
        </w:rPr>
      </w:pPr>
      <w:proofErr w:type="gramStart"/>
      <w:r w:rsidRPr="005B6111">
        <w:rPr>
          <w:lang w:val="en-US"/>
        </w:rPr>
        <w:t>plus</w:t>
      </w:r>
      <w:proofErr w:type="gramEnd"/>
      <w:r w:rsidRPr="005B6111">
        <w:rPr>
          <w:lang w:val="en-US"/>
        </w:rPr>
        <w:t xml:space="preserve"> set-up times for all of the above. </w:t>
      </w:r>
    </w:p>
    <w:p w14:paraId="7AE0B583" w14:textId="65EC0AB4" w:rsidR="00AC190D" w:rsidRPr="005B6111" w:rsidRDefault="00AE0847" w:rsidP="005B6111">
      <w:pPr>
        <w:numPr>
          <w:ilvl w:val="0"/>
          <w:numId w:val="1"/>
        </w:numPr>
        <w:ind w:right="317" w:hanging="360"/>
        <w:jc w:val="both"/>
        <w:rPr>
          <w:lang w:val="en-US"/>
        </w:rPr>
      </w:pPr>
      <w:r w:rsidRPr="005B6111">
        <w:rPr>
          <w:lang w:val="en-US"/>
        </w:rPr>
        <w:t>Fast and reliable internet connection, the delegate Wi-Fi should cover all areas exc</w:t>
      </w:r>
      <w:r w:rsidR="00833E60">
        <w:rPr>
          <w:lang w:val="en-US"/>
        </w:rPr>
        <w:t>ep</w:t>
      </w:r>
      <w:r w:rsidRPr="005B6111">
        <w:rPr>
          <w:lang w:val="en-US"/>
        </w:rPr>
        <w:t xml:space="preserve">t the auditorium; it needs sufficient capacity to handle roughly 1500 users. Availability numbers should be expected at roughly 99% of the time. It’s also important to verify that the venue has appropriate number and density of access points to cover desired areas. The Proceeding Office and Speaker Prep networks need to be enterprise grade as well. Availability is key for delivering successful publications in a timely fashion.  </w:t>
      </w:r>
    </w:p>
    <w:p w14:paraId="63CE3FA3" w14:textId="77777777" w:rsidR="005B6111" w:rsidRDefault="00AE0847" w:rsidP="005B6111">
      <w:pPr>
        <w:numPr>
          <w:ilvl w:val="0"/>
          <w:numId w:val="1"/>
        </w:numPr>
        <w:spacing w:after="0" w:line="372" w:lineRule="auto"/>
        <w:ind w:right="317" w:hanging="360"/>
        <w:jc w:val="both"/>
      </w:pPr>
      <w:r>
        <w:t xml:space="preserve">separate networks for </w:t>
      </w:r>
    </w:p>
    <w:p w14:paraId="349DCDDB" w14:textId="77777777" w:rsidR="005B6111" w:rsidRPr="005B6111" w:rsidRDefault="00AE0847" w:rsidP="005B6111">
      <w:pPr>
        <w:numPr>
          <w:ilvl w:val="1"/>
          <w:numId w:val="6"/>
        </w:numPr>
        <w:spacing w:after="0" w:line="372" w:lineRule="auto"/>
        <w:ind w:right="317"/>
        <w:jc w:val="both"/>
        <w:rPr>
          <w:lang w:val="en-US"/>
        </w:rPr>
      </w:pPr>
      <w:r w:rsidRPr="005B6111">
        <w:rPr>
          <w:lang w:val="en-US"/>
        </w:rPr>
        <w:t>Proceeding office with dedicated capacity (recommendation: 50mbps)</w:t>
      </w:r>
    </w:p>
    <w:p w14:paraId="7CDC7B22" w14:textId="77777777" w:rsidR="005B6111" w:rsidRDefault="00AE0847" w:rsidP="005B6111">
      <w:pPr>
        <w:numPr>
          <w:ilvl w:val="1"/>
          <w:numId w:val="6"/>
        </w:numPr>
        <w:spacing w:after="0" w:line="372" w:lineRule="auto"/>
        <w:ind w:right="317"/>
        <w:jc w:val="both"/>
        <w:rPr>
          <w:lang w:val="en-US"/>
        </w:rPr>
      </w:pPr>
      <w:r w:rsidRPr="005B6111">
        <w:rPr>
          <w:lang w:val="en-US"/>
        </w:rPr>
        <w:t>Presentation network, doesn’t need internet just connect Speaker Prep with Auditoriums</w:t>
      </w:r>
    </w:p>
    <w:p w14:paraId="374BAAE5" w14:textId="1205A01F" w:rsidR="00AC190D" w:rsidRPr="005B6111" w:rsidRDefault="00AE0847" w:rsidP="005B6111">
      <w:pPr>
        <w:numPr>
          <w:ilvl w:val="1"/>
          <w:numId w:val="6"/>
        </w:numPr>
        <w:spacing w:after="0" w:line="372" w:lineRule="auto"/>
        <w:ind w:right="317"/>
        <w:jc w:val="both"/>
        <w:rPr>
          <w:lang w:val="en-US"/>
        </w:rPr>
      </w:pPr>
      <w:r w:rsidRPr="005B6111">
        <w:rPr>
          <w:lang w:val="en-US"/>
        </w:rPr>
        <w:t xml:space="preserve">Delegate network, used by the Internet Café and regular delegate Wi-Fi (recommendation: 150mbps) </w:t>
      </w:r>
    </w:p>
    <w:p w14:paraId="6CE7D188" w14:textId="77EC8EB9" w:rsidR="00AC190D" w:rsidRDefault="00AE0847" w:rsidP="005B6111">
      <w:pPr>
        <w:pStyle w:val="Heading3"/>
        <w:ind w:left="-5"/>
        <w:jc w:val="both"/>
      </w:pPr>
      <w:r>
        <w:t xml:space="preserve">Location </w:t>
      </w:r>
    </w:p>
    <w:p w14:paraId="145E2D0B" w14:textId="77777777" w:rsidR="00AC190D" w:rsidRDefault="00AE0847" w:rsidP="005B6111">
      <w:pPr>
        <w:numPr>
          <w:ilvl w:val="0"/>
          <w:numId w:val="2"/>
        </w:numPr>
        <w:ind w:right="317" w:hanging="360"/>
        <w:jc w:val="both"/>
      </w:pPr>
      <w:r>
        <w:t xml:space="preserve">Good international access. </w:t>
      </w:r>
    </w:p>
    <w:p w14:paraId="2B170237" w14:textId="414DE8BD" w:rsidR="00AC190D" w:rsidRPr="005B6111" w:rsidRDefault="00AE0847" w:rsidP="005B6111">
      <w:pPr>
        <w:numPr>
          <w:ilvl w:val="0"/>
          <w:numId w:val="2"/>
        </w:numPr>
        <w:spacing w:after="9"/>
        <w:ind w:right="317" w:hanging="360"/>
        <w:jc w:val="both"/>
        <w:rPr>
          <w:lang w:val="en-US"/>
        </w:rPr>
      </w:pPr>
      <w:r w:rsidRPr="005B6111">
        <w:rPr>
          <w:lang w:val="en-US"/>
        </w:rPr>
        <w:t>Sufficient good quality hotel accommodation (about 1400 rooms) reachable with public transport from the Conference Centre in less than</w:t>
      </w:r>
      <w:r w:rsidRPr="005B6111">
        <w:rPr>
          <w:color w:val="C00000"/>
          <w:lang w:val="en-US"/>
        </w:rPr>
        <w:t xml:space="preserve"> </w:t>
      </w:r>
      <w:r w:rsidRPr="005B6111">
        <w:rPr>
          <w:lang w:val="en-US"/>
        </w:rPr>
        <w:t xml:space="preserve">30 minutes, with options from (ideally, less </w:t>
      </w:r>
      <w:r w:rsidRPr="005B6111">
        <w:rPr>
          <w:lang w:val="en-US"/>
        </w:rPr>
        <w:lastRenderedPageBreak/>
        <w:t xml:space="preserve">than) €100 per night.  Some of the hotels (minimum 500 rooms) should be at walking distance from the conference </w:t>
      </w:r>
      <w:proofErr w:type="spellStart"/>
      <w:r w:rsidRPr="005B6111">
        <w:rPr>
          <w:lang w:val="en-US"/>
        </w:rPr>
        <w:t>centre</w:t>
      </w:r>
      <w:proofErr w:type="spellEnd"/>
      <w:r w:rsidRPr="005B6111">
        <w:rPr>
          <w:lang w:val="en-US"/>
        </w:rPr>
        <w:t xml:space="preserve">. </w:t>
      </w:r>
      <w:r>
        <w:t xml:space="preserve">Low budget options should be available for students. </w:t>
      </w:r>
    </w:p>
    <w:p w14:paraId="2CBCB3DA" w14:textId="77777777" w:rsidR="00AC190D" w:rsidRPr="005B6111" w:rsidRDefault="00AE0847" w:rsidP="005B6111">
      <w:pPr>
        <w:numPr>
          <w:ilvl w:val="0"/>
          <w:numId w:val="2"/>
        </w:numPr>
        <w:ind w:right="317" w:hanging="360"/>
        <w:jc w:val="both"/>
        <w:rPr>
          <w:lang w:val="en-US"/>
        </w:rPr>
      </w:pPr>
      <w:r w:rsidRPr="005B6111">
        <w:rPr>
          <w:lang w:val="en-US"/>
        </w:rPr>
        <w:t>Attractive venues for Welcome Cocktail (1000 people), Chairman’s Cocktail (up to 300 people), and Conference Dinner (ideally, a single venue – not the Conference Centre – to accommodate at least 1400</w:t>
      </w:r>
      <w:r w:rsidRPr="005B6111">
        <w:rPr>
          <w:color w:val="C00000"/>
          <w:lang w:val="en-US"/>
        </w:rPr>
        <w:t xml:space="preserve"> </w:t>
      </w:r>
      <w:r w:rsidRPr="005B6111">
        <w:rPr>
          <w:lang w:val="en-US"/>
        </w:rPr>
        <w:t xml:space="preserve">people). </w:t>
      </w:r>
    </w:p>
    <w:p w14:paraId="5E4C6AB1" w14:textId="77777777" w:rsidR="00AC190D" w:rsidRDefault="00AE0847" w:rsidP="005B6111">
      <w:pPr>
        <w:numPr>
          <w:ilvl w:val="0"/>
          <w:numId w:val="2"/>
        </w:numPr>
        <w:ind w:right="317" w:hanging="360"/>
        <w:jc w:val="both"/>
      </w:pPr>
      <w:r>
        <w:t xml:space="preserve">Local tourist attractions. </w:t>
      </w:r>
    </w:p>
    <w:p w14:paraId="34A5E07E" w14:textId="77777777" w:rsidR="00AC190D" w:rsidRPr="005B6111" w:rsidRDefault="00AE0847" w:rsidP="005B6111">
      <w:pPr>
        <w:numPr>
          <w:ilvl w:val="0"/>
          <w:numId w:val="2"/>
        </w:numPr>
        <w:ind w:right="317" w:hanging="360"/>
        <w:jc w:val="both"/>
        <w:rPr>
          <w:lang w:val="en-US"/>
        </w:rPr>
      </w:pPr>
      <w:r w:rsidRPr="005B6111">
        <w:rPr>
          <w:lang w:val="en-US"/>
        </w:rPr>
        <w:t xml:space="preserve">Good public transportation to the conference </w:t>
      </w:r>
      <w:proofErr w:type="spellStart"/>
      <w:r w:rsidRPr="005B6111">
        <w:rPr>
          <w:lang w:val="en-US"/>
        </w:rPr>
        <w:t>centre</w:t>
      </w:r>
      <w:proofErr w:type="spellEnd"/>
      <w:r w:rsidRPr="005B6111">
        <w:rPr>
          <w:lang w:val="en-US"/>
        </w:rPr>
        <w:t xml:space="preserve">.  Free access to public transportation for delegates would be an advantage. </w:t>
      </w:r>
    </w:p>
    <w:p w14:paraId="4CEE0216" w14:textId="4FAB9D00" w:rsidR="005B6111" w:rsidRPr="00901A25" w:rsidRDefault="00395A93">
      <w:pPr>
        <w:numPr>
          <w:ilvl w:val="0"/>
          <w:numId w:val="2"/>
        </w:numPr>
        <w:spacing w:after="246"/>
        <w:ind w:left="730" w:right="317" w:hanging="360"/>
        <w:jc w:val="both"/>
        <w:rPr>
          <w:lang w:val="en-US"/>
        </w:rPr>
        <w:pPrChange w:id="9" w:author="McIntosh, Peter (STFC,DL,AST)" w:date="2024-02-01T10:36:00Z">
          <w:pPr>
            <w:pStyle w:val="Heading3"/>
            <w:ind w:left="-5"/>
            <w:jc w:val="both"/>
          </w:pPr>
        </w:pPrChange>
      </w:pPr>
      <w:r w:rsidRPr="00395A93">
        <w:rPr>
          <w:lang w:val="en-US"/>
        </w:rPr>
        <w:t xml:space="preserve">Preference will be given to countries that have not hosted an in-person IPAC (or EPAC) in recent years </w:t>
      </w:r>
      <w:r w:rsidR="00AE0847" w:rsidRPr="00395A93">
        <w:rPr>
          <w:lang w:val="en-US"/>
        </w:rPr>
        <w:t xml:space="preserve">(for a full list see:  </w:t>
      </w:r>
      <w:r>
        <w:fldChar w:fldCharType="begin"/>
      </w:r>
      <w:r>
        <w:instrText>HYPERLINK "http://www.eps.org/members/group_content_view.asp?group=85227&amp;id=143432" \h</w:instrText>
      </w:r>
      <w:r>
        <w:fldChar w:fldCharType="separate"/>
      </w:r>
      <w:r w:rsidR="00AE0847" w:rsidRPr="00395A93">
        <w:rPr>
          <w:color w:val="0000FF"/>
          <w:u w:val="single" w:color="0000FF"/>
          <w:lang w:val="en-US"/>
        </w:rPr>
        <w:t>link</w:t>
      </w:r>
      <w:r>
        <w:rPr>
          <w:color w:val="0000FF"/>
          <w:u w:val="single" w:color="0000FF"/>
          <w:lang w:val="en-US"/>
        </w:rPr>
        <w:fldChar w:fldCharType="end"/>
      </w:r>
      <w:r>
        <w:fldChar w:fldCharType="begin"/>
      </w:r>
      <w:r>
        <w:instrText>HYPERLINK "http://www.eps.org/members/group_content_view.asp?group=85227&amp;id=143432" \h</w:instrText>
      </w:r>
      <w:r>
        <w:fldChar w:fldCharType="separate"/>
      </w:r>
      <w:r w:rsidR="00AE0847" w:rsidRPr="00395A93">
        <w:rPr>
          <w:lang w:val="en-US"/>
        </w:rPr>
        <w:t>)</w:t>
      </w:r>
      <w:r>
        <w:rPr>
          <w:lang w:val="en-US"/>
        </w:rPr>
        <w:fldChar w:fldCharType="end"/>
      </w:r>
      <w:r w:rsidR="00AE0847" w:rsidRPr="00395A93">
        <w:rPr>
          <w:lang w:val="en-US"/>
        </w:rPr>
        <w:t xml:space="preserve">  </w:t>
      </w:r>
    </w:p>
    <w:p w14:paraId="4133E1D8" w14:textId="2ED56E1C" w:rsidR="00AC190D" w:rsidRDefault="00AE0847" w:rsidP="005B6111">
      <w:pPr>
        <w:pStyle w:val="Heading3"/>
        <w:ind w:left="-5"/>
        <w:jc w:val="both"/>
      </w:pPr>
      <w:r>
        <w:t xml:space="preserve">Budget </w:t>
      </w:r>
    </w:p>
    <w:p w14:paraId="7E6BE7F8" w14:textId="79CAD041" w:rsidR="00AC190D" w:rsidRPr="005B6111" w:rsidRDefault="00AE0847" w:rsidP="005B6111">
      <w:pPr>
        <w:numPr>
          <w:ilvl w:val="0"/>
          <w:numId w:val="3"/>
        </w:numPr>
        <w:ind w:right="317" w:hanging="360"/>
        <w:jc w:val="both"/>
        <w:rPr>
          <w:lang w:val="en-US"/>
        </w:rPr>
      </w:pPr>
      <w:r w:rsidRPr="005B6111">
        <w:rPr>
          <w:lang w:val="en-US"/>
        </w:rPr>
        <w:t>Registration fee ideally below 600</w:t>
      </w:r>
      <w:r w:rsidR="005B6111">
        <w:rPr>
          <w:lang w:val="en-US"/>
        </w:rPr>
        <w:t xml:space="preserve"> </w:t>
      </w:r>
      <w:r w:rsidRPr="005B6111">
        <w:rPr>
          <w:lang w:val="en-US"/>
        </w:rPr>
        <w:t>Eur</w:t>
      </w:r>
      <w:r w:rsidR="005B6111">
        <w:rPr>
          <w:lang w:val="en-US"/>
        </w:rPr>
        <w:t>o</w:t>
      </w:r>
      <w:r w:rsidRPr="005B6111">
        <w:rPr>
          <w:lang w:val="en-US"/>
        </w:rPr>
        <w:t xml:space="preserve"> for delegates in early registration with a reduced rate for students. </w:t>
      </w:r>
    </w:p>
    <w:p w14:paraId="71B3C21E" w14:textId="05433AC2" w:rsidR="005B6111" w:rsidRPr="00901A25" w:rsidRDefault="00AE0847">
      <w:pPr>
        <w:numPr>
          <w:ilvl w:val="0"/>
          <w:numId w:val="3"/>
        </w:numPr>
        <w:spacing w:after="242"/>
        <w:ind w:right="317" w:hanging="360"/>
        <w:jc w:val="both"/>
        <w:rPr>
          <w:lang w:val="en-US"/>
        </w:rPr>
        <w:pPrChange w:id="10" w:author="McIntosh, Peter (STFC,DL,AST)" w:date="2024-02-01T10:36:00Z">
          <w:pPr>
            <w:pStyle w:val="Heading3"/>
            <w:ind w:left="-5"/>
            <w:jc w:val="both"/>
          </w:pPr>
        </w:pPrChange>
      </w:pPr>
      <w:r w:rsidRPr="005B6111">
        <w:rPr>
          <w:lang w:val="en-US"/>
        </w:rPr>
        <w:t xml:space="preserve">Since EPS-AG has rather limited resources the </w:t>
      </w:r>
      <w:proofErr w:type="spellStart"/>
      <w:r w:rsidRPr="005B6111">
        <w:rPr>
          <w:lang w:val="en-US"/>
        </w:rPr>
        <w:t>organising</w:t>
      </w:r>
      <w:proofErr w:type="spellEnd"/>
      <w:r w:rsidRPr="005B6111">
        <w:rPr>
          <w:lang w:val="en-US"/>
        </w:rPr>
        <w:t xml:space="preserve"> host institution has to cover possible financial risks associated with the conference, for example when contracting a conference </w:t>
      </w:r>
      <w:proofErr w:type="spellStart"/>
      <w:r w:rsidRPr="005B6111">
        <w:rPr>
          <w:lang w:val="en-US"/>
        </w:rPr>
        <w:t>centre</w:t>
      </w:r>
      <w:proofErr w:type="spellEnd"/>
      <w:r w:rsidRPr="005B6111">
        <w:rPr>
          <w:lang w:val="en-US"/>
        </w:rPr>
        <w:t xml:space="preserve">. </w:t>
      </w:r>
    </w:p>
    <w:p w14:paraId="30AEDA5D" w14:textId="182AEDDD" w:rsidR="00AC190D" w:rsidRDefault="00AE0847" w:rsidP="005B6111">
      <w:pPr>
        <w:pStyle w:val="Heading3"/>
        <w:ind w:left="-5"/>
        <w:jc w:val="both"/>
      </w:pPr>
      <w:r>
        <w:t xml:space="preserve">Other </w:t>
      </w:r>
    </w:p>
    <w:p w14:paraId="3EFBFA0D" w14:textId="5B19C166" w:rsidR="00AC190D" w:rsidRPr="005B6111" w:rsidRDefault="00AE0847" w:rsidP="005B6111">
      <w:pPr>
        <w:numPr>
          <w:ilvl w:val="0"/>
          <w:numId w:val="4"/>
        </w:numPr>
        <w:ind w:right="317" w:hanging="360"/>
        <w:jc w:val="both"/>
        <w:rPr>
          <w:lang w:val="en-US"/>
        </w:rPr>
      </w:pPr>
      <w:r w:rsidRPr="005B6111">
        <w:rPr>
          <w:lang w:val="en-US"/>
        </w:rPr>
        <w:t xml:space="preserve">The services of a Professional Conference Organizer (PCO) may be used, for example to assist with booking and arrangements with the Conference Centre, setting up the web site, </w:t>
      </w:r>
      <w:proofErr w:type="gramStart"/>
      <w:r w:rsidRPr="005B6111">
        <w:rPr>
          <w:lang w:val="en-US"/>
        </w:rPr>
        <w:t>making</w:t>
      </w:r>
      <w:r w:rsidR="005B6111">
        <w:rPr>
          <w:lang w:val="en-US"/>
        </w:rPr>
        <w:t xml:space="preserve"> </w:t>
      </w:r>
      <w:r w:rsidRPr="005B6111">
        <w:rPr>
          <w:lang w:val="en-US"/>
        </w:rPr>
        <w:t>arrangements</w:t>
      </w:r>
      <w:proofErr w:type="gramEnd"/>
      <w:r w:rsidRPr="005B6111">
        <w:rPr>
          <w:lang w:val="en-US"/>
        </w:rPr>
        <w:t xml:space="preserve"> for social events (including companion’s activities), providing services for hotel booking, etc. </w:t>
      </w:r>
    </w:p>
    <w:p w14:paraId="46222BC5" w14:textId="37775283" w:rsidR="00F05074" w:rsidRPr="00901A25" w:rsidRDefault="00AE0847">
      <w:pPr>
        <w:numPr>
          <w:ilvl w:val="0"/>
          <w:numId w:val="4"/>
        </w:numPr>
        <w:spacing w:after="216"/>
        <w:ind w:right="317" w:hanging="360"/>
        <w:jc w:val="both"/>
        <w:rPr>
          <w:lang w:val="en-US"/>
        </w:rPr>
        <w:pPrChange w:id="11" w:author="McIntosh, Peter (STFC,DL,AST)" w:date="2024-02-01T10:36:00Z">
          <w:pPr>
            <w:pStyle w:val="Heading3"/>
            <w:ind w:left="-5"/>
            <w:jc w:val="both"/>
          </w:pPr>
        </w:pPrChange>
      </w:pPr>
      <w:r w:rsidRPr="005B6111">
        <w:rPr>
          <w:lang w:val="en-US"/>
        </w:rPr>
        <w:t xml:space="preserve">It is strongly preferred to use the </w:t>
      </w:r>
      <w:ins w:id="12" w:author="McIntosh, Peter (STFC,DL,AST)" w:date="2024-02-01T10:34:00Z">
        <w:r w:rsidR="007B5C0C">
          <w:rPr>
            <w:lang w:val="en-US"/>
          </w:rPr>
          <w:t xml:space="preserve">Indico (previously </w:t>
        </w:r>
      </w:ins>
      <w:r w:rsidRPr="005B6111">
        <w:rPr>
          <w:lang w:val="en-US"/>
        </w:rPr>
        <w:t>SPMS</w:t>
      </w:r>
      <w:ins w:id="13" w:author="McIntosh, Peter (STFC,DL,AST)" w:date="2024-02-01T10:34:00Z">
        <w:r w:rsidR="007B5C0C">
          <w:rPr>
            <w:lang w:val="en-US"/>
          </w:rPr>
          <w:t>)</w:t>
        </w:r>
      </w:ins>
      <w:r w:rsidRPr="005B6111">
        <w:rPr>
          <w:lang w:val="en-US"/>
        </w:rPr>
        <w:t xml:space="preserve"> for conference registration; if a separate system</w:t>
      </w:r>
      <w:r w:rsidR="005B6111">
        <w:rPr>
          <w:lang w:val="en-US"/>
        </w:rPr>
        <w:t xml:space="preserve"> </w:t>
      </w:r>
      <w:r w:rsidRPr="005B6111">
        <w:rPr>
          <w:lang w:val="en-US"/>
        </w:rPr>
        <w:t xml:space="preserve">must be used, then an efficient and effective interface to </w:t>
      </w:r>
      <w:del w:id="14" w:author="McIntosh, Peter (STFC,DL,AST)" w:date="2024-02-01T10:34:00Z">
        <w:r w:rsidRPr="005B6111" w:rsidDel="007B5C0C">
          <w:rPr>
            <w:lang w:val="en-US"/>
          </w:rPr>
          <w:delText>the SPMS</w:delText>
        </w:r>
      </w:del>
      <w:ins w:id="15" w:author="McIntosh, Peter (STFC,DL,AST)" w:date="2024-02-01T10:34:00Z">
        <w:r w:rsidR="007B5C0C">
          <w:rPr>
            <w:lang w:val="en-US"/>
          </w:rPr>
          <w:t>Indico</w:t>
        </w:r>
      </w:ins>
      <w:r w:rsidRPr="005B6111">
        <w:rPr>
          <w:lang w:val="en-US"/>
        </w:rPr>
        <w:t xml:space="preserve"> is essential. </w:t>
      </w:r>
    </w:p>
    <w:p w14:paraId="0D608316" w14:textId="6C60B904" w:rsidR="00F05074" w:rsidRPr="00F05074" w:rsidRDefault="00AE0847" w:rsidP="00F05074">
      <w:pPr>
        <w:pStyle w:val="Heading3"/>
        <w:ind w:left="-5"/>
        <w:jc w:val="both"/>
        <w:rPr>
          <w:lang w:val="en-US"/>
        </w:rPr>
      </w:pPr>
      <w:r w:rsidRPr="005B6111">
        <w:rPr>
          <w:lang w:val="en-US"/>
        </w:rPr>
        <w:t xml:space="preserve"> </w:t>
      </w:r>
      <w:r w:rsidR="00F05074" w:rsidRPr="00F05074">
        <w:rPr>
          <w:lang w:val="en-US"/>
        </w:rPr>
        <w:t xml:space="preserve">Remote Access Features and Fees </w:t>
      </w:r>
    </w:p>
    <w:p w14:paraId="230B8DCC" w14:textId="7377179C" w:rsidR="00AC190D" w:rsidRDefault="00F05074" w:rsidP="00F05074">
      <w:pPr>
        <w:numPr>
          <w:ilvl w:val="0"/>
          <w:numId w:val="4"/>
        </w:numPr>
        <w:spacing w:after="216"/>
        <w:ind w:right="317" w:hanging="360"/>
        <w:jc w:val="both"/>
        <w:rPr>
          <w:lang w:val="en-US"/>
        </w:rPr>
      </w:pPr>
      <w:r>
        <w:rPr>
          <w:lang w:val="en-US"/>
        </w:rPr>
        <w:t xml:space="preserve">At the core of the IPAC series and its financial </w:t>
      </w:r>
      <w:r w:rsidR="00AE0847">
        <w:rPr>
          <w:lang w:val="en-US"/>
        </w:rPr>
        <w:t>organization</w:t>
      </w:r>
      <w:r>
        <w:rPr>
          <w:lang w:val="en-US"/>
        </w:rPr>
        <w:t xml:space="preserve"> are </w:t>
      </w:r>
      <w:r w:rsidRPr="005B6111">
        <w:rPr>
          <w:lang w:val="en-US"/>
        </w:rPr>
        <w:t xml:space="preserve">posters </w:t>
      </w:r>
      <w:r>
        <w:rPr>
          <w:lang w:val="en-US"/>
        </w:rPr>
        <w:t>(</w:t>
      </w:r>
      <w:r w:rsidRPr="00F05074">
        <w:rPr>
          <w:u w:val="single"/>
          <w:lang w:val="en-US"/>
        </w:rPr>
        <w:t>typically 350 posters per day</w:t>
      </w:r>
      <w:r>
        <w:rPr>
          <w:u w:val="single"/>
          <w:lang w:val="en-US"/>
        </w:rPr>
        <w:t>)</w:t>
      </w:r>
      <w:r>
        <w:rPr>
          <w:lang w:val="en-US"/>
        </w:rPr>
        <w:t xml:space="preserve"> and the</w:t>
      </w:r>
      <w:r w:rsidRPr="005B6111">
        <w:rPr>
          <w:lang w:val="en-US"/>
        </w:rPr>
        <w:t xml:space="preserve"> industrial exhibition </w:t>
      </w:r>
      <w:r>
        <w:rPr>
          <w:lang w:val="en-US"/>
        </w:rPr>
        <w:t>(</w:t>
      </w:r>
      <w:r w:rsidRPr="00F05074">
        <w:rPr>
          <w:u w:val="single"/>
          <w:lang w:val="en-US"/>
        </w:rPr>
        <w:t>approximately 100 booths</w:t>
      </w:r>
      <w:r>
        <w:rPr>
          <w:lang w:val="en-US"/>
        </w:rPr>
        <w:t xml:space="preserve">). Those only work with strong in-person attendance. Industry contributes a large share of the conference funding. </w:t>
      </w:r>
    </w:p>
    <w:p w14:paraId="51A70D4B" w14:textId="77777777" w:rsidR="00D9692B" w:rsidRDefault="00D9692B" w:rsidP="00D9692B">
      <w:pPr>
        <w:numPr>
          <w:ilvl w:val="0"/>
          <w:numId w:val="4"/>
        </w:numPr>
        <w:spacing w:after="216"/>
        <w:ind w:right="317" w:hanging="360"/>
        <w:jc w:val="both"/>
        <w:rPr>
          <w:lang w:val="en-US"/>
        </w:rPr>
      </w:pPr>
      <w:r>
        <w:rPr>
          <w:lang w:val="en-US"/>
        </w:rPr>
        <w:t>The EPS-AG specifies the following guidelines on remote features:</w:t>
      </w:r>
    </w:p>
    <w:p w14:paraId="10B5E37F" w14:textId="77777777" w:rsidR="00D9692B" w:rsidRPr="00D9692B" w:rsidRDefault="00D9692B" w:rsidP="00D9692B">
      <w:pPr>
        <w:numPr>
          <w:ilvl w:val="1"/>
          <w:numId w:val="4"/>
        </w:numPr>
        <w:spacing w:after="216"/>
        <w:ind w:right="317" w:hanging="360"/>
        <w:jc w:val="both"/>
        <w:rPr>
          <w:lang w:val="en-US"/>
        </w:rPr>
      </w:pPr>
      <w:r w:rsidRPr="00D9692B">
        <w:rPr>
          <w:lang w:val="en-US"/>
        </w:rPr>
        <w:t xml:space="preserve">All invited and contributed invited talks have to be presented in </w:t>
      </w:r>
      <w:proofErr w:type="gramStart"/>
      <w:r w:rsidRPr="00D9692B">
        <w:rPr>
          <w:lang w:val="en-US"/>
        </w:rPr>
        <w:t>person</w:t>
      </w:r>
      <w:proofErr w:type="gramEnd"/>
    </w:p>
    <w:p w14:paraId="2CE52C2C" w14:textId="77777777" w:rsidR="00D9692B" w:rsidRPr="00D9692B" w:rsidRDefault="00D9692B" w:rsidP="00D9692B">
      <w:pPr>
        <w:numPr>
          <w:ilvl w:val="1"/>
          <w:numId w:val="4"/>
        </w:numPr>
        <w:spacing w:after="216"/>
        <w:ind w:right="317" w:hanging="360"/>
        <w:jc w:val="both"/>
        <w:rPr>
          <w:lang w:val="en-US"/>
        </w:rPr>
      </w:pPr>
      <w:r w:rsidRPr="00D9692B">
        <w:rPr>
          <w:lang w:val="en-US"/>
        </w:rPr>
        <w:t>All posters must be presented in person (therefore no JaCOW publication without in person participation)</w:t>
      </w:r>
    </w:p>
    <w:p w14:paraId="6EDC4DD4" w14:textId="77777777" w:rsidR="00D9692B" w:rsidRPr="00D9692B" w:rsidRDefault="00D9692B" w:rsidP="00D9692B">
      <w:pPr>
        <w:numPr>
          <w:ilvl w:val="1"/>
          <w:numId w:val="4"/>
        </w:numPr>
        <w:spacing w:after="216"/>
        <w:ind w:right="317" w:hanging="360"/>
        <w:jc w:val="both"/>
        <w:rPr>
          <w:lang w:val="en-US"/>
        </w:rPr>
      </w:pPr>
      <w:r w:rsidRPr="00D9692B">
        <w:rPr>
          <w:lang w:val="en-US"/>
        </w:rPr>
        <w:t xml:space="preserve">Industry exhibition as a </w:t>
      </w:r>
      <w:proofErr w:type="gramStart"/>
      <w:r w:rsidRPr="00D9692B">
        <w:rPr>
          <w:lang w:val="en-US"/>
        </w:rPr>
        <w:t>full on</w:t>
      </w:r>
      <w:proofErr w:type="gramEnd"/>
      <w:r w:rsidRPr="00D9692B">
        <w:rPr>
          <w:lang w:val="en-US"/>
        </w:rPr>
        <w:t xml:space="preserve"> site event</w:t>
      </w:r>
    </w:p>
    <w:p w14:paraId="14A2A08D" w14:textId="77777777" w:rsidR="00D9692B" w:rsidRPr="00D9692B" w:rsidRDefault="00D9692B" w:rsidP="00D9692B">
      <w:pPr>
        <w:numPr>
          <w:ilvl w:val="1"/>
          <w:numId w:val="4"/>
        </w:numPr>
        <w:spacing w:after="216"/>
        <w:ind w:right="317" w:hanging="360"/>
        <w:jc w:val="both"/>
        <w:rPr>
          <w:lang w:val="en-US"/>
        </w:rPr>
      </w:pPr>
      <w:r w:rsidRPr="00D9692B">
        <w:rPr>
          <w:lang w:val="en-US"/>
        </w:rPr>
        <w:t>Remote participants only with a registration fee</w:t>
      </w:r>
    </w:p>
    <w:p w14:paraId="3DF5EF4E" w14:textId="77777777" w:rsidR="00D9692B" w:rsidRPr="00D9692B" w:rsidRDefault="00D9692B" w:rsidP="00D9692B">
      <w:pPr>
        <w:numPr>
          <w:ilvl w:val="1"/>
          <w:numId w:val="4"/>
        </w:numPr>
        <w:spacing w:after="216"/>
        <w:ind w:right="317" w:hanging="360"/>
        <w:jc w:val="both"/>
        <w:rPr>
          <w:lang w:val="en-US"/>
        </w:rPr>
      </w:pPr>
      <w:r w:rsidRPr="00D9692B">
        <w:rPr>
          <w:lang w:val="en-US"/>
        </w:rPr>
        <w:t xml:space="preserve">Opening and closure plenary talks to be streamed to remote </w:t>
      </w:r>
      <w:proofErr w:type="gramStart"/>
      <w:r w:rsidRPr="00D9692B">
        <w:rPr>
          <w:lang w:val="en-US"/>
        </w:rPr>
        <w:t>participants</w:t>
      </w:r>
      <w:proofErr w:type="gramEnd"/>
    </w:p>
    <w:p w14:paraId="1EEA5203" w14:textId="77777777" w:rsidR="00D9692B" w:rsidRDefault="00D9692B" w:rsidP="00D9692B">
      <w:pPr>
        <w:numPr>
          <w:ilvl w:val="1"/>
          <w:numId w:val="4"/>
        </w:numPr>
        <w:spacing w:after="216"/>
        <w:ind w:right="317" w:hanging="360"/>
        <w:jc w:val="both"/>
        <w:rPr>
          <w:lang w:val="en-US"/>
        </w:rPr>
      </w:pPr>
      <w:r w:rsidRPr="00D9692B">
        <w:rPr>
          <w:lang w:val="en-US"/>
        </w:rPr>
        <w:t>Optional: Streaming of all invite talks (not including contributed invited talks)</w:t>
      </w:r>
    </w:p>
    <w:p w14:paraId="1E590C4B" w14:textId="77777777" w:rsidR="00D9692B" w:rsidRDefault="00D9692B" w:rsidP="00D9692B">
      <w:pPr>
        <w:numPr>
          <w:ilvl w:val="1"/>
          <w:numId w:val="4"/>
        </w:numPr>
        <w:spacing w:after="216"/>
        <w:ind w:right="317" w:hanging="360"/>
        <w:jc w:val="both"/>
        <w:rPr>
          <w:lang w:val="en-US"/>
        </w:rPr>
      </w:pPr>
      <w:r w:rsidRPr="00D9692B">
        <w:rPr>
          <w:lang w:val="en-US"/>
        </w:rPr>
        <w:lastRenderedPageBreak/>
        <w:t>Quota model to protect economic model: Not more than</w:t>
      </w:r>
      <w:del w:id="16" w:author="McIntosh, Peter (STFC,DL,AST)" w:date="2024-02-19T13:04:00Z">
        <w:r w:rsidRPr="00D9692B" w:rsidDel="00216EC0">
          <w:rPr>
            <w:lang w:val="en-US"/>
          </w:rPr>
          <w:delText>.</w:delText>
        </w:r>
      </w:del>
      <w:r w:rsidRPr="00D9692B">
        <w:rPr>
          <w:lang w:val="en-US"/>
        </w:rPr>
        <w:t xml:space="preserve"> 20% of remote participation. Budget to be estimated for a minimum 800 in person plus </w:t>
      </w:r>
      <w:r>
        <w:rPr>
          <w:lang w:val="en-US"/>
        </w:rPr>
        <w:t>160</w:t>
      </w:r>
      <w:r w:rsidRPr="00D9692B">
        <w:rPr>
          <w:lang w:val="en-US"/>
        </w:rPr>
        <w:t xml:space="preserve"> remote participants). Once maximum on-site capacity is reached (</w:t>
      </w:r>
      <w:r>
        <w:rPr>
          <w:lang w:val="en-US"/>
        </w:rPr>
        <w:t xml:space="preserve">e.g. </w:t>
      </w:r>
      <w:r w:rsidRPr="00D9692B">
        <w:rPr>
          <w:lang w:val="en-US"/>
        </w:rPr>
        <w:t>1,500 on-site participants - IPAC`17): accept remote participants without quota limit.</w:t>
      </w:r>
    </w:p>
    <w:p w14:paraId="48AD21F4" w14:textId="03BE2290" w:rsidR="00D9692B" w:rsidRPr="00901A25" w:rsidRDefault="00F05074">
      <w:pPr>
        <w:numPr>
          <w:ilvl w:val="0"/>
          <w:numId w:val="4"/>
        </w:numPr>
        <w:spacing w:after="216"/>
        <w:ind w:right="317" w:hanging="360"/>
        <w:jc w:val="both"/>
        <w:rPr>
          <w:lang w:val="en-US"/>
        </w:rPr>
        <w:pPrChange w:id="17" w:author="McIntosh, Peter (STFC,DL,AST)" w:date="2024-02-01T10:36:00Z">
          <w:pPr>
            <w:spacing w:after="0" w:line="240" w:lineRule="auto"/>
            <w:ind w:left="0" w:firstLine="0"/>
          </w:pPr>
        </w:pPrChange>
      </w:pPr>
      <w:r>
        <w:rPr>
          <w:lang w:val="en-US"/>
        </w:rPr>
        <w:t>Remote features should therefore be designed such that IPAC attendance, poster sessions and especially the industrial exhibitions remain viable and strong features. Proposals on adequate remote features (respecting the above requirement</w:t>
      </w:r>
      <w:r w:rsidR="00D9692B">
        <w:rPr>
          <w:lang w:val="en-US"/>
        </w:rPr>
        <w:t xml:space="preserve"> and guidelines</w:t>
      </w:r>
      <w:r>
        <w:rPr>
          <w:lang w:val="en-US"/>
        </w:rPr>
        <w:t xml:space="preserve">) and their </w:t>
      </w:r>
      <w:r w:rsidR="00AE0847">
        <w:rPr>
          <w:lang w:val="en-US"/>
        </w:rPr>
        <w:t>financial</w:t>
      </w:r>
      <w:r>
        <w:rPr>
          <w:lang w:val="en-US"/>
        </w:rPr>
        <w:t xml:space="preserve"> model </w:t>
      </w:r>
      <w:r w:rsidR="00D9692B">
        <w:rPr>
          <w:lang w:val="en-US"/>
        </w:rPr>
        <w:t>should</w:t>
      </w:r>
      <w:r>
        <w:rPr>
          <w:lang w:val="en-US"/>
        </w:rPr>
        <w:t xml:space="preserve"> be developed and presented.</w:t>
      </w:r>
    </w:p>
    <w:p w14:paraId="1F65DD7F" w14:textId="6C128EE3" w:rsidR="005B6111" w:rsidRPr="005B6111" w:rsidRDefault="00AE0847">
      <w:pPr>
        <w:pStyle w:val="Heading2"/>
        <w:ind w:left="0" w:right="293" w:firstLine="0"/>
        <w:rPr>
          <w:lang w:val="en-US"/>
        </w:rPr>
        <w:pPrChange w:id="18" w:author="McIntosh, Peter (STFC,DL,AST)" w:date="2024-02-01T10:37:00Z">
          <w:pPr>
            <w:spacing w:after="269"/>
            <w:ind w:right="317"/>
            <w:jc w:val="both"/>
          </w:pPr>
        </w:pPrChange>
      </w:pPr>
      <w:r w:rsidRPr="005B6111">
        <w:rPr>
          <w:lang w:val="en-US"/>
        </w:rPr>
        <w:t xml:space="preserve">Guidelines for the presentation of proposals at the </w:t>
      </w:r>
      <w:del w:id="19" w:author="McIntosh, Peter (STFC,DL,AST)" w:date="2024-02-01T10:36:00Z">
        <w:r w:rsidRPr="005B6111" w:rsidDel="00901A25">
          <w:rPr>
            <w:lang w:val="en-US"/>
          </w:rPr>
          <w:delText>IPAC’2</w:delText>
        </w:r>
        <w:r w:rsidR="005B6111" w:rsidDel="00901A25">
          <w:rPr>
            <w:lang w:val="en-US"/>
          </w:rPr>
          <w:delText>3</w:delText>
        </w:r>
        <w:r w:rsidRPr="005B6111" w:rsidDel="00901A25">
          <w:rPr>
            <w:lang w:val="en-US"/>
          </w:rPr>
          <w:delText xml:space="preserve"> </w:delText>
        </w:r>
      </w:del>
      <w:ins w:id="20" w:author="McIntosh, Peter (STFC,DL,AST)" w:date="2024-02-01T10:36:00Z">
        <w:r w:rsidR="00901A25" w:rsidRPr="005B6111">
          <w:rPr>
            <w:lang w:val="en-US"/>
          </w:rPr>
          <w:t>IPAC’2</w:t>
        </w:r>
        <w:r w:rsidR="00901A25">
          <w:rPr>
            <w:lang w:val="en-US"/>
          </w:rPr>
          <w:t>6</w:t>
        </w:r>
        <w:r w:rsidR="00901A25" w:rsidRPr="005B6111">
          <w:rPr>
            <w:lang w:val="en-US"/>
          </w:rPr>
          <w:t xml:space="preserve"> </w:t>
        </w:r>
      </w:ins>
      <w:r w:rsidRPr="005B6111">
        <w:rPr>
          <w:lang w:val="en-US"/>
        </w:rPr>
        <w:t>OC</w:t>
      </w:r>
      <w:ins w:id="21" w:author="McIntosh, Peter (STFC,DL,AST)" w:date="2024-02-01T10:42:00Z">
        <w:r w:rsidR="004811D8">
          <w:rPr>
            <w:lang w:val="en-US"/>
          </w:rPr>
          <w:t>1</w:t>
        </w:r>
      </w:ins>
      <w:r w:rsidRPr="005B6111">
        <w:rPr>
          <w:lang w:val="en-US"/>
        </w:rPr>
        <w:t xml:space="preserve"> meeting </w:t>
      </w:r>
      <w:ins w:id="22" w:author="McIntosh, Peter (STFC,DL,AST)" w:date="2024-02-01T10:42:00Z">
        <w:r w:rsidR="004811D8">
          <w:rPr>
            <w:lang w:val="en-US"/>
          </w:rPr>
          <w:t>(likely Dec 202</w:t>
        </w:r>
      </w:ins>
      <w:ins w:id="23" w:author="McIntosh, Peter (STFC,DL,AST)" w:date="2024-02-19T13:02:00Z">
        <w:r w:rsidR="00164805">
          <w:rPr>
            <w:lang w:val="en-US"/>
          </w:rPr>
          <w:t xml:space="preserve">4 </w:t>
        </w:r>
      </w:ins>
      <w:ins w:id="24" w:author="McIntosh, Peter (STFC,DL,AST)" w:date="2024-02-01T10:42:00Z">
        <w:r w:rsidR="004811D8">
          <w:rPr>
            <w:lang w:val="en-US"/>
          </w:rPr>
          <w:t>or Jan 202</w:t>
        </w:r>
      </w:ins>
      <w:ins w:id="25" w:author="McIntosh, Peter (STFC,DL,AST)" w:date="2024-02-19T13:02:00Z">
        <w:r w:rsidR="00164805">
          <w:rPr>
            <w:lang w:val="en-US"/>
          </w:rPr>
          <w:t>5</w:t>
        </w:r>
      </w:ins>
      <w:ins w:id="26" w:author="McIntosh, Peter (STFC,DL,AST)" w:date="2024-02-01T10:42:00Z">
        <w:r w:rsidR="004811D8">
          <w:rPr>
            <w:lang w:val="en-US"/>
          </w:rPr>
          <w:t>)</w:t>
        </w:r>
      </w:ins>
    </w:p>
    <w:p w14:paraId="27187193" w14:textId="2D4A8891" w:rsidR="00AC190D" w:rsidRPr="005B6111" w:rsidRDefault="00AE0847" w:rsidP="005B6111">
      <w:pPr>
        <w:spacing w:after="269"/>
        <w:ind w:right="317"/>
        <w:jc w:val="both"/>
        <w:rPr>
          <w:lang w:val="en-US"/>
        </w:rPr>
      </w:pPr>
      <w:r w:rsidRPr="005B6111">
        <w:rPr>
          <w:lang w:val="en-US"/>
        </w:rPr>
        <w:t xml:space="preserve">The guidelines listed below are indicative and intended to help the candidates to prepare their bid and presentation. </w:t>
      </w:r>
    </w:p>
    <w:p w14:paraId="6FC9EB17" w14:textId="77777777" w:rsidR="00AC190D" w:rsidRPr="005B6111" w:rsidRDefault="00AE0847" w:rsidP="005B6111">
      <w:pPr>
        <w:numPr>
          <w:ilvl w:val="0"/>
          <w:numId w:val="5"/>
        </w:numPr>
        <w:ind w:right="317" w:hanging="360"/>
        <w:jc w:val="both"/>
        <w:rPr>
          <w:lang w:val="en-US"/>
        </w:rPr>
      </w:pPr>
      <w:r w:rsidRPr="005B6111">
        <w:rPr>
          <w:lang w:val="en-US"/>
        </w:rPr>
        <w:t xml:space="preserve">The proposal should identify one venue. </w:t>
      </w:r>
    </w:p>
    <w:p w14:paraId="304CD7A1" w14:textId="77777777" w:rsidR="00AC190D" w:rsidRPr="005B6111" w:rsidRDefault="00AE0847" w:rsidP="005B6111">
      <w:pPr>
        <w:numPr>
          <w:ilvl w:val="0"/>
          <w:numId w:val="5"/>
        </w:numPr>
        <w:ind w:right="317" w:hanging="360"/>
        <w:jc w:val="both"/>
        <w:rPr>
          <w:lang w:val="en-US"/>
        </w:rPr>
      </w:pPr>
      <w:r w:rsidRPr="005B6111">
        <w:rPr>
          <w:lang w:val="en-US"/>
        </w:rPr>
        <w:t xml:space="preserve">Organization by more than one Institute in one country or in </w:t>
      </w:r>
      <w:proofErr w:type="spellStart"/>
      <w:r w:rsidRPr="005B6111">
        <w:rPr>
          <w:lang w:val="en-US"/>
        </w:rPr>
        <w:t>neighbouring</w:t>
      </w:r>
      <w:proofErr w:type="spellEnd"/>
      <w:r w:rsidRPr="005B6111">
        <w:rPr>
          <w:lang w:val="en-US"/>
        </w:rPr>
        <w:t xml:space="preserve"> countries is possible provided a single venue is identified. A leading Institute providing most of the support for the organization and managing advance expenditure and income of the conference is recommended. </w:t>
      </w:r>
    </w:p>
    <w:p w14:paraId="0EF90226" w14:textId="77777777" w:rsidR="00AC190D" w:rsidRPr="005B6111" w:rsidRDefault="00AE0847" w:rsidP="005B6111">
      <w:pPr>
        <w:numPr>
          <w:ilvl w:val="0"/>
          <w:numId w:val="5"/>
        </w:numPr>
        <w:ind w:right="317" w:hanging="360"/>
        <w:jc w:val="both"/>
        <w:rPr>
          <w:lang w:val="en-US"/>
        </w:rPr>
      </w:pPr>
      <w:r w:rsidRPr="005B6111">
        <w:rPr>
          <w:lang w:val="en-US"/>
        </w:rPr>
        <w:t xml:space="preserve">Information should be provided about the venue: </w:t>
      </w:r>
    </w:p>
    <w:p w14:paraId="7CBE2C7B" w14:textId="77777777" w:rsidR="005B6111" w:rsidRPr="005B6111" w:rsidRDefault="00AE0847" w:rsidP="005B6111">
      <w:pPr>
        <w:numPr>
          <w:ilvl w:val="1"/>
          <w:numId w:val="5"/>
        </w:numPr>
        <w:spacing w:after="0" w:line="380" w:lineRule="auto"/>
        <w:ind w:right="317" w:hanging="360"/>
        <w:jc w:val="both"/>
        <w:rPr>
          <w:lang w:val="en-US"/>
        </w:rPr>
      </w:pPr>
      <w:r w:rsidRPr="005B6111">
        <w:rPr>
          <w:lang w:val="en-US"/>
        </w:rPr>
        <w:t xml:space="preserve">accessibility including expected travel from major cities in Asia, </w:t>
      </w:r>
      <w:proofErr w:type="gramStart"/>
      <w:r w:rsidRPr="005B6111">
        <w:rPr>
          <w:lang w:val="en-US"/>
        </w:rPr>
        <w:t>Americas</w:t>
      </w:r>
      <w:proofErr w:type="gramEnd"/>
      <w:r w:rsidRPr="005B6111">
        <w:rPr>
          <w:lang w:val="en-US"/>
        </w:rPr>
        <w:t xml:space="preserve"> and Europ</w:t>
      </w:r>
      <w:r w:rsidR="005B6111">
        <w:rPr>
          <w:rFonts w:ascii="Courier New" w:eastAsia="Courier New" w:hAnsi="Courier New" w:cs="Courier New"/>
          <w:lang w:val="en-US"/>
        </w:rPr>
        <w:t>e</w:t>
      </w:r>
    </w:p>
    <w:p w14:paraId="01D42A4D" w14:textId="2881203A" w:rsidR="00AC190D" w:rsidRPr="005B6111" w:rsidRDefault="00AE0847" w:rsidP="005B6111">
      <w:pPr>
        <w:numPr>
          <w:ilvl w:val="1"/>
          <w:numId w:val="5"/>
        </w:numPr>
        <w:spacing w:after="0" w:line="380" w:lineRule="auto"/>
        <w:ind w:right="317" w:hanging="360"/>
        <w:jc w:val="both"/>
        <w:rPr>
          <w:lang w:val="en-US"/>
        </w:rPr>
      </w:pPr>
      <w:r w:rsidRPr="005B6111">
        <w:rPr>
          <w:lang w:val="en-US"/>
        </w:rPr>
        <w:t xml:space="preserve">capacity, typology, cost range and distance to venue of accommodation options shall be illustrated by a list of representative hotels in the vicinity of the venue. </w:t>
      </w:r>
    </w:p>
    <w:p w14:paraId="47FA97F3" w14:textId="77777777" w:rsidR="005B6111" w:rsidRDefault="00AE0847" w:rsidP="005B6111">
      <w:pPr>
        <w:numPr>
          <w:ilvl w:val="1"/>
          <w:numId w:val="5"/>
        </w:numPr>
        <w:spacing w:after="14" w:line="401" w:lineRule="auto"/>
        <w:ind w:right="317" w:hanging="360"/>
        <w:jc w:val="both"/>
        <w:rPr>
          <w:lang w:val="en-US"/>
        </w:rPr>
      </w:pPr>
      <w:r w:rsidRPr="005B6111">
        <w:rPr>
          <w:lang w:val="en-US"/>
        </w:rPr>
        <w:t>attractions (historical, natural, etc.)</w:t>
      </w:r>
    </w:p>
    <w:p w14:paraId="43676BD1" w14:textId="1DF12A90" w:rsidR="00AC190D" w:rsidRPr="005B6111" w:rsidRDefault="00AE0847" w:rsidP="005B6111">
      <w:pPr>
        <w:numPr>
          <w:ilvl w:val="1"/>
          <w:numId w:val="5"/>
        </w:numPr>
        <w:spacing w:after="14" w:line="401" w:lineRule="auto"/>
        <w:ind w:right="317" w:hanging="360"/>
        <w:jc w:val="both"/>
        <w:rPr>
          <w:lang w:val="en-US"/>
        </w:rPr>
      </w:pPr>
      <w:r w:rsidRPr="005B6111">
        <w:rPr>
          <w:lang w:val="en-US"/>
        </w:rPr>
        <w:t xml:space="preserve">public transportation at the venue </w:t>
      </w:r>
    </w:p>
    <w:p w14:paraId="71A01255" w14:textId="77777777" w:rsidR="00AC190D" w:rsidRPr="005B6111" w:rsidRDefault="00AE0847" w:rsidP="005B6111">
      <w:pPr>
        <w:numPr>
          <w:ilvl w:val="0"/>
          <w:numId w:val="5"/>
        </w:numPr>
        <w:ind w:right="317" w:hanging="360"/>
        <w:jc w:val="both"/>
        <w:rPr>
          <w:lang w:val="en-US"/>
        </w:rPr>
      </w:pPr>
      <w:r w:rsidRPr="005B6111">
        <w:rPr>
          <w:lang w:val="en-US"/>
        </w:rPr>
        <w:t xml:space="preserve">Information should be provided about the proposed Conference Centre (compare requirements given above): </w:t>
      </w:r>
    </w:p>
    <w:p w14:paraId="24EC3CD1" w14:textId="77777777" w:rsidR="00AC190D" w:rsidRPr="005B6111" w:rsidRDefault="00AE0847" w:rsidP="005B6111">
      <w:pPr>
        <w:numPr>
          <w:ilvl w:val="1"/>
          <w:numId w:val="5"/>
        </w:numPr>
        <w:ind w:right="317" w:hanging="360"/>
        <w:jc w:val="both"/>
        <w:rPr>
          <w:lang w:val="en-US"/>
        </w:rPr>
      </w:pPr>
      <w:r w:rsidRPr="005B6111">
        <w:rPr>
          <w:lang w:val="en-US"/>
        </w:rPr>
        <w:t xml:space="preserve">Location, </w:t>
      </w:r>
      <w:proofErr w:type="gramStart"/>
      <w:r w:rsidRPr="005B6111">
        <w:rPr>
          <w:lang w:val="en-US"/>
        </w:rPr>
        <w:t>size</w:t>
      </w:r>
      <w:proofErr w:type="gramEnd"/>
      <w:r w:rsidRPr="005B6111">
        <w:rPr>
          <w:lang w:val="en-US"/>
        </w:rPr>
        <w:t xml:space="preserve"> and characteristics of the auditoria for of the Oral Sessions, location and arrangement of the poster sessions, industrial exhibition, coffee breaks, editorial activities and satellite meetings </w:t>
      </w:r>
    </w:p>
    <w:p w14:paraId="15E5F42C" w14:textId="77777777" w:rsidR="00AC190D" w:rsidRPr="005B6111" w:rsidRDefault="00AE0847" w:rsidP="005B6111">
      <w:pPr>
        <w:numPr>
          <w:ilvl w:val="1"/>
          <w:numId w:val="5"/>
        </w:numPr>
        <w:spacing w:after="155"/>
        <w:ind w:right="317" w:hanging="360"/>
        <w:jc w:val="both"/>
        <w:rPr>
          <w:lang w:val="en-US"/>
        </w:rPr>
      </w:pPr>
      <w:r w:rsidRPr="005B6111">
        <w:rPr>
          <w:lang w:val="en-US"/>
        </w:rPr>
        <w:t xml:space="preserve">details on internet connections to meet the </w:t>
      </w:r>
      <w:proofErr w:type="gramStart"/>
      <w:r w:rsidRPr="005B6111">
        <w:rPr>
          <w:lang w:val="en-US"/>
        </w:rPr>
        <w:t>requirements</w:t>
      </w:r>
      <w:proofErr w:type="gramEnd"/>
      <w:r w:rsidRPr="005B6111">
        <w:rPr>
          <w:lang w:val="en-US"/>
        </w:rPr>
        <w:t xml:space="preserve"> </w:t>
      </w:r>
    </w:p>
    <w:p w14:paraId="31D4F215" w14:textId="77777777" w:rsidR="00AC190D" w:rsidRPr="005B6111" w:rsidRDefault="00AE0847" w:rsidP="005B6111">
      <w:pPr>
        <w:numPr>
          <w:ilvl w:val="1"/>
          <w:numId w:val="5"/>
        </w:numPr>
        <w:spacing w:after="0" w:line="355" w:lineRule="auto"/>
        <w:ind w:right="317" w:hanging="360"/>
        <w:jc w:val="both"/>
        <w:rPr>
          <w:lang w:val="en-US"/>
        </w:rPr>
      </w:pPr>
      <w:r w:rsidRPr="005B6111">
        <w:rPr>
          <w:lang w:val="en-US"/>
        </w:rPr>
        <w:t xml:space="preserve">Examples of previous conferences held at the Conference Centre (size, type, organization) </w:t>
      </w:r>
    </w:p>
    <w:p w14:paraId="5157EF03" w14:textId="77777777" w:rsidR="00AC190D" w:rsidRPr="005B6111" w:rsidRDefault="00AE0847" w:rsidP="005B6111">
      <w:pPr>
        <w:numPr>
          <w:ilvl w:val="0"/>
          <w:numId w:val="5"/>
        </w:numPr>
        <w:ind w:right="317" w:hanging="360"/>
        <w:jc w:val="both"/>
        <w:rPr>
          <w:lang w:val="en-US"/>
        </w:rPr>
      </w:pPr>
      <w:r w:rsidRPr="005B6111">
        <w:rPr>
          <w:lang w:val="en-US"/>
        </w:rPr>
        <w:t xml:space="preserve">Information should be provided about the Social </w:t>
      </w:r>
      <w:proofErr w:type="spellStart"/>
      <w:r w:rsidRPr="005B6111">
        <w:rPr>
          <w:lang w:val="en-US"/>
        </w:rPr>
        <w:t>Programme</w:t>
      </w:r>
      <w:proofErr w:type="spellEnd"/>
      <w:r w:rsidRPr="005B6111">
        <w:rPr>
          <w:lang w:val="en-US"/>
        </w:rPr>
        <w:t xml:space="preserve">: </w:t>
      </w:r>
    </w:p>
    <w:p w14:paraId="7AF70BCF" w14:textId="0B6731A4" w:rsidR="005B6111" w:rsidRPr="005B6111" w:rsidRDefault="00AE0847" w:rsidP="005B6111">
      <w:pPr>
        <w:numPr>
          <w:ilvl w:val="1"/>
          <w:numId w:val="5"/>
        </w:numPr>
        <w:spacing w:after="97"/>
        <w:ind w:right="317" w:hanging="360"/>
        <w:jc w:val="both"/>
        <w:rPr>
          <w:lang w:val="en-US"/>
        </w:rPr>
      </w:pPr>
      <w:r w:rsidRPr="005B6111">
        <w:rPr>
          <w:lang w:val="en-US"/>
        </w:rPr>
        <w:t xml:space="preserve">Proposed venue and size for the Welcome Reception, Conference Reception, Conference Banquet, Chairmen Cocktail </w:t>
      </w:r>
    </w:p>
    <w:p w14:paraId="041B1001" w14:textId="46738111" w:rsidR="00AC190D" w:rsidRPr="005B6111" w:rsidRDefault="00AE0847" w:rsidP="005B6111">
      <w:pPr>
        <w:spacing w:after="101" w:line="324" w:lineRule="auto"/>
        <w:ind w:left="1081" w:right="3791" w:firstLine="0"/>
        <w:jc w:val="both"/>
        <w:rPr>
          <w:lang w:val="en-US"/>
        </w:rPr>
      </w:pPr>
      <w:r w:rsidRPr="005B6111">
        <w:rPr>
          <w:rFonts w:ascii="Courier New" w:eastAsia="Courier New" w:hAnsi="Courier New" w:cs="Courier New"/>
          <w:lang w:val="en-US"/>
        </w:rPr>
        <w:t>o</w:t>
      </w:r>
      <w:r w:rsidRPr="005B6111">
        <w:rPr>
          <w:rFonts w:ascii="Arial" w:eastAsia="Arial" w:hAnsi="Arial" w:cs="Arial"/>
          <w:lang w:val="en-US"/>
        </w:rPr>
        <w:t xml:space="preserve"> </w:t>
      </w:r>
      <w:r w:rsidR="005B6111">
        <w:rPr>
          <w:rFonts w:ascii="Arial" w:eastAsia="Arial" w:hAnsi="Arial" w:cs="Arial"/>
          <w:lang w:val="en-US"/>
        </w:rPr>
        <w:tab/>
      </w:r>
      <w:r w:rsidRPr="005B6111">
        <w:rPr>
          <w:lang w:val="en-US"/>
        </w:rPr>
        <w:t xml:space="preserve">Initial ideas about the Companion </w:t>
      </w:r>
      <w:proofErr w:type="spellStart"/>
      <w:r w:rsidRPr="005B6111">
        <w:rPr>
          <w:lang w:val="en-US"/>
        </w:rPr>
        <w:t>Programme</w:t>
      </w:r>
      <w:proofErr w:type="spellEnd"/>
      <w:r w:rsidRPr="005B6111">
        <w:rPr>
          <w:lang w:val="en-US"/>
        </w:rPr>
        <w:t xml:space="preserve"> </w:t>
      </w:r>
    </w:p>
    <w:p w14:paraId="1D41B9F3" w14:textId="77777777" w:rsidR="00AC190D" w:rsidRPr="005B6111" w:rsidRDefault="00AE0847" w:rsidP="005B6111">
      <w:pPr>
        <w:numPr>
          <w:ilvl w:val="0"/>
          <w:numId w:val="5"/>
        </w:numPr>
        <w:ind w:right="317" w:hanging="360"/>
        <w:jc w:val="both"/>
        <w:rPr>
          <w:lang w:val="en-US"/>
        </w:rPr>
      </w:pPr>
      <w:r w:rsidRPr="005B6111">
        <w:rPr>
          <w:lang w:val="en-US"/>
        </w:rPr>
        <w:t xml:space="preserve">Information should be provided about the proposed local organization structure: </w:t>
      </w:r>
    </w:p>
    <w:p w14:paraId="6530D1D1" w14:textId="77777777" w:rsidR="005B6111" w:rsidRDefault="00AE0847" w:rsidP="005B6111">
      <w:pPr>
        <w:numPr>
          <w:ilvl w:val="1"/>
          <w:numId w:val="5"/>
        </w:numPr>
        <w:spacing w:after="8" w:line="405" w:lineRule="auto"/>
        <w:ind w:right="317" w:hanging="360"/>
        <w:jc w:val="both"/>
        <w:rPr>
          <w:lang w:val="en-US"/>
        </w:rPr>
      </w:pPr>
      <w:r w:rsidRPr="005B6111">
        <w:rPr>
          <w:lang w:val="en-US"/>
        </w:rPr>
        <w:t xml:space="preserve">Institutes participating and their </w:t>
      </w:r>
      <w:proofErr w:type="gramStart"/>
      <w:r w:rsidRPr="005B6111">
        <w:rPr>
          <w:lang w:val="en-US"/>
        </w:rPr>
        <w:t>role</w:t>
      </w:r>
      <w:proofErr w:type="gramEnd"/>
    </w:p>
    <w:p w14:paraId="4FCF990A" w14:textId="77777777" w:rsidR="005B6111" w:rsidRDefault="00AE0847" w:rsidP="005B6111">
      <w:pPr>
        <w:numPr>
          <w:ilvl w:val="1"/>
          <w:numId w:val="5"/>
        </w:numPr>
        <w:spacing w:after="8" w:line="405" w:lineRule="auto"/>
        <w:ind w:right="317" w:hanging="360"/>
        <w:jc w:val="both"/>
        <w:rPr>
          <w:lang w:val="en-US"/>
        </w:rPr>
      </w:pPr>
      <w:r w:rsidRPr="005B6111">
        <w:rPr>
          <w:lang w:val="en-US"/>
        </w:rPr>
        <w:lastRenderedPageBreak/>
        <w:t>Professional partners (e.g. Professional Conference Organizer)</w:t>
      </w:r>
    </w:p>
    <w:p w14:paraId="7D8772F8" w14:textId="72E4D516" w:rsidR="00AC190D" w:rsidRPr="005B6111" w:rsidRDefault="00AE0847" w:rsidP="005B6111">
      <w:pPr>
        <w:numPr>
          <w:ilvl w:val="1"/>
          <w:numId w:val="5"/>
        </w:numPr>
        <w:spacing w:after="8" w:line="405" w:lineRule="auto"/>
        <w:ind w:right="317" w:hanging="360"/>
        <w:jc w:val="both"/>
        <w:rPr>
          <w:lang w:val="en-US"/>
        </w:rPr>
      </w:pPr>
      <w:r w:rsidRPr="005B6111">
        <w:rPr>
          <w:lang w:val="en-US"/>
        </w:rPr>
        <w:t xml:space="preserve">Support by Local Authorities/Entities </w:t>
      </w:r>
    </w:p>
    <w:p w14:paraId="0A71E066" w14:textId="0B633ED2" w:rsidR="00AC190D" w:rsidRPr="00601101" w:rsidRDefault="00AE0847">
      <w:pPr>
        <w:numPr>
          <w:ilvl w:val="0"/>
          <w:numId w:val="5"/>
        </w:numPr>
        <w:spacing w:after="502"/>
        <w:ind w:right="317" w:hanging="360"/>
        <w:jc w:val="both"/>
        <w:rPr>
          <w:lang w:val="en-US"/>
        </w:rPr>
        <w:pPrChange w:id="27" w:author="McIntosh, Peter (STFC,DL,AST)" w:date="2024-02-01T10:39:00Z">
          <w:pPr>
            <w:spacing w:after="0" w:line="259" w:lineRule="auto"/>
            <w:ind w:left="2" w:firstLine="0"/>
          </w:pPr>
        </w:pPrChange>
      </w:pPr>
      <w:r w:rsidRPr="005B6111">
        <w:rPr>
          <w:lang w:val="en-US"/>
        </w:rPr>
        <w:t>A conference budget and the resulting participation fees must be estimated for a conservative number of participants (800</w:t>
      </w:r>
      <w:r w:rsidR="00D9692B">
        <w:rPr>
          <w:lang w:val="en-US"/>
        </w:rPr>
        <w:t>-900 on site plus 160 remote</w:t>
      </w:r>
      <w:r w:rsidRPr="005B6111">
        <w:rPr>
          <w:lang w:val="en-US"/>
        </w:rPr>
        <w:t xml:space="preserve">). For the preparation of the bid the following table should be filled, which lists several aspects to be considered. At the time of preparation not all details are known, but the list may help to avoid overlooking major items and may serve as a guide for estimates.  </w:t>
      </w:r>
      <w:r w:rsidRPr="00601101">
        <w:rPr>
          <w:lang w:val="en-US"/>
        </w:rPr>
        <w:tab/>
        <w:t xml:space="preserve"> </w:t>
      </w:r>
    </w:p>
    <w:p w14:paraId="4DBA588F" w14:textId="77777777" w:rsidR="00AC190D" w:rsidRDefault="00AE0847">
      <w:pPr>
        <w:pStyle w:val="Heading2"/>
        <w:ind w:left="-5" w:right="293"/>
      </w:pPr>
      <w:r>
        <w:t xml:space="preserve">Guidelines for establishing a budget </w:t>
      </w:r>
    </w:p>
    <w:p w14:paraId="00E445F0" w14:textId="77777777" w:rsidR="00AC190D" w:rsidRDefault="00AE0847">
      <w:pPr>
        <w:spacing w:after="0" w:line="259" w:lineRule="auto"/>
        <w:ind w:left="0" w:firstLine="0"/>
      </w:pPr>
      <w:r>
        <w:t xml:space="preserve"> </w:t>
      </w:r>
    </w:p>
    <w:tbl>
      <w:tblPr>
        <w:tblStyle w:val="TableGrid"/>
        <w:tblW w:w="9164" w:type="dxa"/>
        <w:tblInd w:w="-107" w:type="dxa"/>
        <w:tblCellMar>
          <w:left w:w="107" w:type="dxa"/>
          <w:right w:w="124" w:type="dxa"/>
        </w:tblCellMar>
        <w:tblLook w:val="04A0" w:firstRow="1" w:lastRow="0" w:firstColumn="1" w:lastColumn="0" w:noHBand="0" w:noVBand="1"/>
      </w:tblPr>
      <w:tblGrid>
        <w:gridCol w:w="7757"/>
        <w:gridCol w:w="1407"/>
      </w:tblGrid>
      <w:tr w:rsidR="00AC190D" w14:paraId="466806A3" w14:textId="77777777" w:rsidTr="00F05074">
        <w:trPr>
          <w:trHeight w:val="348"/>
        </w:trPr>
        <w:tc>
          <w:tcPr>
            <w:tcW w:w="7757" w:type="dxa"/>
            <w:tcBorders>
              <w:top w:val="single" w:sz="4" w:space="0" w:color="000000"/>
              <w:left w:val="single" w:sz="4" w:space="0" w:color="000000"/>
              <w:bottom w:val="single" w:sz="4" w:space="0" w:color="000000"/>
              <w:right w:val="single" w:sz="4" w:space="0" w:color="000000"/>
            </w:tcBorders>
            <w:shd w:val="clear" w:color="auto" w:fill="DADADB"/>
          </w:tcPr>
          <w:p w14:paraId="505BAF73" w14:textId="77777777" w:rsidR="00AC190D" w:rsidRDefault="00AE0847" w:rsidP="005B6111">
            <w:pPr>
              <w:spacing w:after="0" w:line="259" w:lineRule="auto"/>
              <w:ind w:left="19" w:firstLine="0"/>
            </w:pPr>
            <w:r>
              <w:rPr>
                <w:b/>
                <w:color w:val="C00000"/>
                <w:sz w:val="28"/>
              </w:rPr>
              <w:t xml:space="preserve">Expenses </w:t>
            </w:r>
          </w:p>
        </w:tc>
        <w:tc>
          <w:tcPr>
            <w:tcW w:w="1407" w:type="dxa"/>
            <w:tcBorders>
              <w:top w:val="single" w:sz="4" w:space="0" w:color="000000"/>
              <w:left w:val="single" w:sz="4" w:space="0" w:color="000000"/>
              <w:bottom w:val="single" w:sz="4" w:space="0" w:color="000000"/>
              <w:right w:val="single" w:sz="4" w:space="0" w:color="000000"/>
            </w:tcBorders>
          </w:tcPr>
          <w:p w14:paraId="6866AF82" w14:textId="6779403B" w:rsidR="00AC190D" w:rsidRDefault="004811D8">
            <w:pPr>
              <w:spacing w:after="0" w:line="259" w:lineRule="auto"/>
              <w:ind w:left="3" w:firstLine="0"/>
              <w:jc w:val="center"/>
              <w:pPrChange w:id="28" w:author="McIntosh, Peter (STFC,DL,AST)" w:date="2024-02-01T10:40:00Z">
                <w:pPr>
                  <w:spacing w:after="0" w:line="259" w:lineRule="auto"/>
                  <w:ind w:left="3" w:firstLine="0"/>
                </w:pPr>
              </w:pPrChange>
            </w:pPr>
            <w:ins w:id="29" w:author="McIntosh, Peter (STFC,DL,AST)" w:date="2024-02-01T10:40:00Z">
              <w:r>
                <w:t>€</w:t>
              </w:r>
            </w:ins>
          </w:p>
        </w:tc>
      </w:tr>
      <w:tr w:rsidR="00AC190D" w:rsidRPr="00D9692B" w14:paraId="3E6DC0ED" w14:textId="77777777" w:rsidTr="00F05074">
        <w:trPr>
          <w:trHeight w:val="1048"/>
        </w:trPr>
        <w:tc>
          <w:tcPr>
            <w:tcW w:w="7757" w:type="dxa"/>
            <w:tcBorders>
              <w:top w:val="single" w:sz="4" w:space="0" w:color="000000"/>
              <w:left w:val="single" w:sz="4" w:space="0" w:color="000000"/>
              <w:bottom w:val="single" w:sz="4" w:space="0" w:color="000000"/>
              <w:right w:val="single" w:sz="4" w:space="0" w:color="000000"/>
            </w:tcBorders>
          </w:tcPr>
          <w:p w14:paraId="1FD37116" w14:textId="77777777" w:rsidR="00AC190D" w:rsidRPr="005B6111" w:rsidRDefault="00AE0847">
            <w:pPr>
              <w:spacing w:after="5" w:line="259" w:lineRule="auto"/>
              <w:ind w:left="0" w:firstLine="0"/>
              <w:rPr>
                <w:lang w:val="en-US"/>
              </w:rPr>
            </w:pPr>
            <w:r w:rsidRPr="005B6111">
              <w:rPr>
                <w:rFonts w:ascii="Arial" w:eastAsia="Arial" w:hAnsi="Arial" w:cs="Arial"/>
                <w:b/>
                <w:sz w:val="20"/>
                <w:lang w:val="en-US"/>
              </w:rPr>
              <w:t xml:space="preserve">Conference </w:t>
            </w:r>
            <w:proofErr w:type="spellStart"/>
            <w:r w:rsidRPr="005B6111">
              <w:rPr>
                <w:rFonts w:ascii="Arial" w:eastAsia="Arial" w:hAnsi="Arial" w:cs="Arial"/>
                <w:b/>
                <w:sz w:val="20"/>
                <w:lang w:val="en-US"/>
              </w:rPr>
              <w:t>organisation</w:t>
            </w:r>
            <w:proofErr w:type="spellEnd"/>
            <w:r w:rsidRPr="005B6111">
              <w:rPr>
                <w:rFonts w:ascii="Arial" w:eastAsia="Arial" w:hAnsi="Arial" w:cs="Arial"/>
                <w:b/>
                <w:sz w:val="20"/>
                <w:lang w:val="en-US"/>
              </w:rPr>
              <w:t xml:space="preserve">  </w:t>
            </w:r>
          </w:p>
          <w:p w14:paraId="0DA6129E" w14:textId="77777777" w:rsidR="00AC190D" w:rsidRPr="005B6111" w:rsidRDefault="00AE0847">
            <w:pPr>
              <w:spacing w:after="0" w:line="259" w:lineRule="auto"/>
              <w:ind w:left="0" w:firstLine="0"/>
              <w:rPr>
                <w:lang w:val="en-US"/>
              </w:rPr>
            </w:pPr>
            <w:r w:rsidRPr="005B6111">
              <w:rPr>
                <w:lang w:val="en-US"/>
              </w:rPr>
              <w:t xml:space="preserve">(Project Management; Royalties and App Development; Participants </w:t>
            </w:r>
          </w:p>
          <w:p w14:paraId="3724DEA9" w14:textId="77777777" w:rsidR="00AC190D" w:rsidRPr="005B6111" w:rsidRDefault="00AE0847">
            <w:pPr>
              <w:spacing w:after="0" w:line="259" w:lineRule="auto"/>
              <w:ind w:left="0" w:firstLine="0"/>
              <w:rPr>
                <w:lang w:val="en-US"/>
              </w:rPr>
            </w:pPr>
            <w:r w:rsidRPr="005B6111">
              <w:rPr>
                <w:lang w:val="en-US"/>
              </w:rPr>
              <w:t xml:space="preserve">Management; Excursion to facilities; Badges and Lanyards; Public Transport </w:t>
            </w:r>
          </w:p>
          <w:p w14:paraId="1C7EDA21" w14:textId="77777777" w:rsidR="00AC190D" w:rsidRPr="005B6111" w:rsidRDefault="00AE0847">
            <w:pPr>
              <w:spacing w:after="0" w:line="259" w:lineRule="auto"/>
              <w:ind w:left="0" w:firstLine="0"/>
              <w:rPr>
                <w:lang w:val="en-US"/>
              </w:rPr>
            </w:pPr>
            <w:r w:rsidRPr="005B6111">
              <w:rPr>
                <w:lang w:val="en-US"/>
              </w:rPr>
              <w:t xml:space="preserve">Tickets; Signs, banners, decorations, LOC shirts; Conference bags) </w:t>
            </w:r>
          </w:p>
        </w:tc>
        <w:tc>
          <w:tcPr>
            <w:tcW w:w="1407" w:type="dxa"/>
            <w:tcBorders>
              <w:top w:val="single" w:sz="4" w:space="0" w:color="000000"/>
              <w:left w:val="single" w:sz="4" w:space="0" w:color="000000"/>
              <w:bottom w:val="single" w:sz="4" w:space="0" w:color="000000"/>
              <w:right w:val="single" w:sz="4" w:space="0" w:color="000000"/>
            </w:tcBorders>
          </w:tcPr>
          <w:p w14:paraId="4982EA92" w14:textId="31A1F52C" w:rsidR="00AC190D" w:rsidRPr="005B6111" w:rsidRDefault="00AC190D">
            <w:pPr>
              <w:spacing w:after="0" w:line="259" w:lineRule="auto"/>
              <w:ind w:left="3" w:firstLine="0"/>
              <w:jc w:val="center"/>
              <w:rPr>
                <w:lang w:val="en-US"/>
              </w:rPr>
              <w:pPrChange w:id="30" w:author="McIntosh, Peter (STFC,DL,AST)" w:date="2024-02-01T10:40:00Z">
                <w:pPr>
                  <w:spacing w:after="0" w:line="259" w:lineRule="auto"/>
                  <w:ind w:left="3" w:firstLine="0"/>
                </w:pPr>
              </w:pPrChange>
            </w:pPr>
          </w:p>
        </w:tc>
      </w:tr>
      <w:tr w:rsidR="00AC190D" w:rsidRPr="00D9692B" w14:paraId="49777777" w14:textId="77777777" w:rsidTr="00F05074">
        <w:trPr>
          <w:trHeight w:val="778"/>
        </w:trPr>
        <w:tc>
          <w:tcPr>
            <w:tcW w:w="7757" w:type="dxa"/>
            <w:tcBorders>
              <w:top w:val="single" w:sz="4" w:space="0" w:color="000000"/>
              <w:left w:val="single" w:sz="4" w:space="0" w:color="000000"/>
              <w:bottom w:val="single" w:sz="4" w:space="0" w:color="000000"/>
              <w:right w:val="single" w:sz="4" w:space="0" w:color="000000"/>
            </w:tcBorders>
          </w:tcPr>
          <w:p w14:paraId="138F0E6E" w14:textId="77777777" w:rsidR="00AC190D" w:rsidRPr="005B6111" w:rsidRDefault="00AE0847">
            <w:pPr>
              <w:spacing w:after="7" w:line="259" w:lineRule="auto"/>
              <w:ind w:left="0" w:firstLine="0"/>
              <w:rPr>
                <w:lang w:val="en-US"/>
              </w:rPr>
            </w:pPr>
            <w:r w:rsidRPr="005B6111">
              <w:rPr>
                <w:rFonts w:ascii="Arial" w:eastAsia="Arial" w:hAnsi="Arial" w:cs="Arial"/>
                <w:b/>
                <w:sz w:val="20"/>
                <w:lang w:val="en-US"/>
              </w:rPr>
              <w:t xml:space="preserve">Conference venue non-food </w:t>
            </w:r>
          </w:p>
          <w:p w14:paraId="72294CA1" w14:textId="77777777" w:rsidR="00AC190D" w:rsidRPr="005B6111" w:rsidRDefault="00AE0847">
            <w:pPr>
              <w:spacing w:after="0" w:line="259" w:lineRule="auto"/>
              <w:ind w:left="0" w:firstLine="0"/>
              <w:rPr>
                <w:lang w:val="en-US"/>
              </w:rPr>
            </w:pPr>
            <w:r w:rsidRPr="005B6111">
              <w:rPr>
                <w:lang w:val="en-US"/>
              </w:rPr>
              <w:t xml:space="preserve">(Rent; Technical equipment; Guarding; Computer room equipment/ network; Transport – e.g. equipment, publications etc.) </w:t>
            </w:r>
          </w:p>
        </w:tc>
        <w:tc>
          <w:tcPr>
            <w:tcW w:w="1407" w:type="dxa"/>
            <w:tcBorders>
              <w:top w:val="single" w:sz="4" w:space="0" w:color="000000"/>
              <w:left w:val="single" w:sz="4" w:space="0" w:color="000000"/>
              <w:bottom w:val="single" w:sz="4" w:space="0" w:color="000000"/>
              <w:right w:val="single" w:sz="4" w:space="0" w:color="000000"/>
            </w:tcBorders>
          </w:tcPr>
          <w:p w14:paraId="356D9EF2" w14:textId="2D475561" w:rsidR="00AC190D" w:rsidRPr="005B6111" w:rsidRDefault="00AC190D">
            <w:pPr>
              <w:spacing w:after="0" w:line="259" w:lineRule="auto"/>
              <w:ind w:left="3" w:firstLine="0"/>
              <w:jc w:val="center"/>
              <w:rPr>
                <w:lang w:val="en-US"/>
              </w:rPr>
              <w:pPrChange w:id="31" w:author="McIntosh, Peter (STFC,DL,AST)" w:date="2024-02-01T10:40:00Z">
                <w:pPr>
                  <w:spacing w:after="0" w:line="259" w:lineRule="auto"/>
                  <w:ind w:left="3" w:firstLine="0"/>
                </w:pPr>
              </w:pPrChange>
            </w:pPr>
          </w:p>
        </w:tc>
      </w:tr>
      <w:tr w:rsidR="00AC190D" w:rsidRPr="00D9692B" w14:paraId="627F8DBF" w14:textId="77777777" w:rsidTr="00F05074">
        <w:trPr>
          <w:trHeight w:val="778"/>
        </w:trPr>
        <w:tc>
          <w:tcPr>
            <w:tcW w:w="7757" w:type="dxa"/>
            <w:tcBorders>
              <w:top w:val="single" w:sz="4" w:space="0" w:color="000000"/>
              <w:left w:val="single" w:sz="4" w:space="0" w:color="000000"/>
              <w:bottom w:val="single" w:sz="4" w:space="0" w:color="000000"/>
              <w:right w:val="single" w:sz="4" w:space="0" w:color="000000"/>
            </w:tcBorders>
          </w:tcPr>
          <w:p w14:paraId="072EEA00" w14:textId="77777777" w:rsidR="00AC190D" w:rsidRPr="005B6111" w:rsidRDefault="00AE0847">
            <w:pPr>
              <w:spacing w:after="7" w:line="259" w:lineRule="auto"/>
              <w:ind w:left="0" w:firstLine="0"/>
              <w:rPr>
                <w:lang w:val="en-US"/>
              </w:rPr>
            </w:pPr>
            <w:r w:rsidRPr="005B6111">
              <w:rPr>
                <w:rFonts w:ascii="Arial" w:eastAsia="Arial" w:hAnsi="Arial" w:cs="Arial"/>
                <w:b/>
                <w:sz w:val="20"/>
                <w:lang w:val="en-US"/>
              </w:rPr>
              <w:t xml:space="preserve">Industrial exhibition  </w:t>
            </w:r>
          </w:p>
          <w:p w14:paraId="2DD3A657" w14:textId="459447D9" w:rsidR="00AC190D" w:rsidRPr="005B6111" w:rsidRDefault="00AE0847">
            <w:pPr>
              <w:spacing w:after="0" w:line="259" w:lineRule="auto"/>
              <w:ind w:left="0" w:firstLine="0"/>
              <w:jc w:val="both"/>
              <w:rPr>
                <w:lang w:val="en-US"/>
              </w:rPr>
            </w:pPr>
            <w:r w:rsidRPr="005B6111">
              <w:rPr>
                <w:lang w:val="en-US"/>
              </w:rPr>
              <w:t xml:space="preserve">(Project Management; Booths including mounting, dismounting; Technical equipment, </w:t>
            </w:r>
            <w:proofErr w:type="spellStart"/>
            <w:r w:rsidRPr="005B6111">
              <w:rPr>
                <w:lang w:val="en-US"/>
              </w:rPr>
              <w:t>electr</w:t>
            </w:r>
            <w:proofErr w:type="spellEnd"/>
            <w:r w:rsidRPr="005B6111">
              <w:rPr>
                <w:lang w:val="en-US"/>
              </w:rPr>
              <w:t xml:space="preserve">. outlets etc.; Other related costs) </w:t>
            </w:r>
          </w:p>
        </w:tc>
        <w:tc>
          <w:tcPr>
            <w:tcW w:w="1407" w:type="dxa"/>
            <w:tcBorders>
              <w:top w:val="single" w:sz="4" w:space="0" w:color="000000"/>
              <w:left w:val="single" w:sz="4" w:space="0" w:color="000000"/>
              <w:bottom w:val="single" w:sz="4" w:space="0" w:color="000000"/>
              <w:right w:val="single" w:sz="4" w:space="0" w:color="000000"/>
            </w:tcBorders>
          </w:tcPr>
          <w:p w14:paraId="2BA1351E" w14:textId="24A32D27" w:rsidR="00AC190D" w:rsidRPr="005B6111" w:rsidRDefault="00AC190D">
            <w:pPr>
              <w:spacing w:after="0" w:line="259" w:lineRule="auto"/>
              <w:ind w:left="3" w:firstLine="0"/>
              <w:jc w:val="center"/>
              <w:rPr>
                <w:lang w:val="en-US"/>
              </w:rPr>
              <w:pPrChange w:id="32" w:author="McIntosh, Peter (STFC,DL,AST)" w:date="2024-02-01T10:40:00Z">
                <w:pPr>
                  <w:spacing w:after="0" w:line="259" w:lineRule="auto"/>
                  <w:ind w:left="3" w:firstLine="0"/>
                </w:pPr>
              </w:pPrChange>
            </w:pPr>
          </w:p>
        </w:tc>
      </w:tr>
      <w:tr w:rsidR="00AC190D" w:rsidRPr="00D9692B" w14:paraId="0AF541F6" w14:textId="77777777" w:rsidTr="00F05074">
        <w:trPr>
          <w:trHeight w:val="468"/>
        </w:trPr>
        <w:tc>
          <w:tcPr>
            <w:tcW w:w="7757" w:type="dxa"/>
            <w:tcBorders>
              <w:top w:val="single" w:sz="4" w:space="0" w:color="000000"/>
              <w:left w:val="single" w:sz="4" w:space="0" w:color="000000"/>
              <w:bottom w:val="single" w:sz="4" w:space="0" w:color="000000"/>
              <w:right w:val="single" w:sz="4" w:space="0" w:color="000000"/>
            </w:tcBorders>
          </w:tcPr>
          <w:p w14:paraId="526DCE06" w14:textId="77777777" w:rsidR="00AC190D" w:rsidRPr="005B6111" w:rsidRDefault="00AE0847">
            <w:pPr>
              <w:spacing w:after="0" w:line="259" w:lineRule="auto"/>
              <w:ind w:left="0" w:firstLine="0"/>
              <w:rPr>
                <w:lang w:val="en-US"/>
              </w:rPr>
            </w:pPr>
            <w:r w:rsidRPr="005B6111">
              <w:rPr>
                <w:rFonts w:ascii="Arial" w:eastAsia="Arial" w:hAnsi="Arial" w:cs="Arial"/>
                <w:b/>
                <w:sz w:val="20"/>
                <w:lang w:val="en-US"/>
              </w:rPr>
              <w:t xml:space="preserve">Poster sessions  </w:t>
            </w:r>
          </w:p>
          <w:p w14:paraId="59859CC3" w14:textId="77777777" w:rsidR="00AC190D" w:rsidRPr="005B6111" w:rsidRDefault="00AE0847">
            <w:pPr>
              <w:spacing w:after="0" w:line="259" w:lineRule="auto"/>
              <w:ind w:left="0" w:firstLine="0"/>
              <w:rPr>
                <w:lang w:val="en-US"/>
              </w:rPr>
            </w:pPr>
            <w:r w:rsidRPr="005B6111">
              <w:rPr>
                <w:rFonts w:ascii="Arial" w:eastAsia="Arial" w:hAnsi="Arial" w:cs="Arial"/>
                <w:sz w:val="20"/>
                <w:lang w:val="en-US"/>
              </w:rPr>
              <w:t xml:space="preserve">(Poster Boards: w/ zig zag boards; Student Posters) </w:t>
            </w:r>
          </w:p>
        </w:tc>
        <w:tc>
          <w:tcPr>
            <w:tcW w:w="1407" w:type="dxa"/>
            <w:tcBorders>
              <w:top w:val="single" w:sz="4" w:space="0" w:color="000000"/>
              <w:left w:val="single" w:sz="4" w:space="0" w:color="000000"/>
              <w:bottom w:val="single" w:sz="4" w:space="0" w:color="000000"/>
              <w:right w:val="single" w:sz="4" w:space="0" w:color="000000"/>
            </w:tcBorders>
          </w:tcPr>
          <w:p w14:paraId="75DBC3D9" w14:textId="2307EC83" w:rsidR="00AC190D" w:rsidRPr="005B6111" w:rsidRDefault="00AC190D">
            <w:pPr>
              <w:spacing w:after="0" w:line="259" w:lineRule="auto"/>
              <w:ind w:left="3" w:firstLine="0"/>
              <w:jc w:val="center"/>
              <w:rPr>
                <w:lang w:val="en-US"/>
              </w:rPr>
              <w:pPrChange w:id="33" w:author="McIntosh, Peter (STFC,DL,AST)" w:date="2024-02-01T10:40:00Z">
                <w:pPr>
                  <w:spacing w:after="0" w:line="259" w:lineRule="auto"/>
                  <w:ind w:left="3" w:firstLine="0"/>
                </w:pPr>
              </w:pPrChange>
            </w:pPr>
          </w:p>
        </w:tc>
      </w:tr>
      <w:tr w:rsidR="00AC190D" w:rsidRPr="00D9692B" w14:paraId="28F95C95" w14:textId="77777777" w:rsidTr="00F05074">
        <w:trPr>
          <w:trHeight w:val="701"/>
        </w:trPr>
        <w:tc>
          <w:tcPr>
            <w:tcW w:w="7757" w:type="dxa"/>
            <w:tcBorders>
              <w:top w:val="single" w:sz="4" w:space="0" w:color="000000"/>
              <w:left w:val="single" w:sz="4" w:space="0" w:color="000000"/>
              <w:bottom w:val="single" w:sz="4" w:space="0" w:color="000000"/>
              <w:right w:val="single" w:sz="4" w:space="0" w:color="000000"/>
            </w:tcBorders>
          </w:tcPr>
          <w:p w14:paraId="7DF04405" w14:textId="77777777" w:rsidR="00AC190D" w:rsidRPr="005B6111" w:rsidRDefault="00AE0847">
            <w:pPr>
              <w:spacing w:after="0" w:line="259" w:lineRule="auto"/>
              <w:ind w:left="0" w:firstLine="0"/>
              <w:rPr>
                <w:lang w:val="en-US"/>
              </w:rPr>
            </w:pPr>
            <w:r w:rsidRPr="005B6111">
              <w:rPr>
                <w:rFonts w:ascii="Arial" w:eastAsia="Arial" w:hAnsi="Arial" w:cs="Arial"/>
                <w:b/>
                <w:sz w:val="20"/>
                <w:lang w:val="en-US"/>
              </w:rPr>
              <w:t xml:space="preserve">Printing, office expenses  </w:t>
            </w:r>
          </w:p>
          <w:p w14:paraId="056E62DD" w14:textId="77777777" w:rsidR="00AC190D" w:rsidRPr="005B6111" w:rsidRDefault="00AE0847">
            <w:pPr>
              <w:spacing w:after="0" w:line="259" w:lineRule="auto"/>
              <w:ind w:left="0" w:firstLine="0"/>
              <w:rPr>
                <w:lang w:val="en-US"/>
              </w:rPr>
            </w:pPr>
            <w:r w:rsidRPr="005B6111">
              <w:rPr>
                <w:rFonts w:ascii="Arial" w:eastAsia="Arial" w:hAnsi="Arial" w:cs="Arial"/>
                <w:sz w:val="20"/>
                <w:lang w:val="en-US"/>
              </w:rPr>
              <w:t xml:space="preserve">(Conference printed materials; Office supplies, stationery; Mailing, postage; Transport bags) </w:t>
            </w:r>
          </w:p>
        </w:tc>
        <w:tc>
          <w:tcPr>
            <w:tcW w:w="1407" w:type="dxa"/>
            <w:tcBorders>
              <w:top w:val="single" w:sz="4" w:space="0" w:color="000000"/>
              <w:left w:val="single" w:sz="4" w:space="0" w:color="000000"/>
              <w:bottom w:val="single" w:sz="4" w:space="0" w:color="000000"/>
              <w:right w:val="single" w:sz="4" w:space="0" w:color="000000"/>
            </w:tcBorders>
          </w:tcPr>
          <w:p w14:paraId="76D37340" w14:textId="0209320A" w:rsidR="00AC190D" w:rsidRPr="005B6111" w:rsidRDefault="00AC190D">
            <w:pPr>
              <w:spacing w:after="0" w:line="259" w:lineRule="auto"/>
              <w:ind w:left="3" w:firstLine="0"/>
              <w:jc w:val="center"/>
              <w:rPr>
                <w:lang w:val="en-US"/>
              </w:rPr>
              <w:pPrChange w:id="34" w:author="McIntosh, Peter (STFC,DL,AST)" w:date="2024-02-01T10:40:00Z">
                <w:pPr>
                  <w:spacing w:after="0" w:line="259" w:lineRule="auto"/>
                  <w:ind w:left="3" w:firstLine="0"/>
                </w:pPr>
              </w:pPrChange>
            </w:pPr>
          </w:p>
        </w:tc>
      </w:tr>
      <w:tr w:rsidR="00AC190D" w:rsidRPr="00D9692B" w14:paraId="116BF896" w14:textId="77777777" w:rsidTr="00F05074">
        <w:trPr>
          <w:trHeight w:val="931"/>
        </w:trPr>
        <w:tc>
          <w:tcPr>
            <w:tcW w:w="7757" w:type="dxa"/>
            <w:tcBorders>
              <w:top w:val="single" w:sz="4" w:space="0" w:color="000000"/>
              <w:left w:val="single" w:sz="4" w:space="0" w:color="000000"/>
              <w:bottom w:val="single" w:sz="4" w:space="0" w:color="000000"/>
              <w:right w:val="single" w:sz="4" w:space="0" w:color="000000"/>
            </w:tcBorders>
          </w:tcPr>
          <w:p w14:paraId="01617D33" w14:textId="77777777" w:rsidR="00AC190D" w:rsidRPr="005B6111" w:rsidRDefault="00AE0847">
            <w:pPr>
              <w:spacing w:after="0" w:line="259" w:lineRule="auto"/>
              <w:ind w:left="0" w:firstLine="0"/>
              <w:rPr>
                <w:lang w:val="en-US"/>
              </w:rPr>
            </w:pPr>
            <w:r w:rsidRPr="005B6111">
              <w:rPr>
                <w:rFonts w:ascii="Arial" w:eastAsia="Arial" w:hAnsi="Arial" w:cs="Arial"/>
                <w:b/>
                <w:sz w:val="20"/>
                <w:lang w:val="en-US"/>
              </w:rPr>
              <w:t xml:space="preserve">Social events, Food &amp; Beverages  </w:t>
            </w:r>
          </w:p>
          <w:p w14:paraId="140CC26E" w14:textId="77777777" w:rsidR="00AC190D" w:rsidRPr="005B6111" w:rsidRDefault="00AE0847">
            <w:pPr>
              <w:spacing w:after="0" w:line="241" w:lineRule="auto"/>
              <w:ind w:left="0" w:firstLine="0"/>
              <w:rPr>
                <w:lang w:val="en-US"/>
              </w:rPr>
            </w:pPr>
            <w:r w:rsidRPr="005B6111">
              <w:rPr>
                <w:rFonts w:ascii="Arial" w:eastAsia="Arial" w:hAnsi="Arial" w:cs="Arial"/>
                <w:sz w:val="20"/>
                <w:lang w:val="en-US"/>
              </w:rPr>
              <w:t xml:space="preserve">(Receptions – Su/Mo/Tu; Coffee breaks; Poster session drinks; Banquet; OC Dinner; </w:t>
            </w:r>
            <w:proofErr w:type="gramStart"/>
            <w:r w:rsidRPr="005B6111">
              <w:rPr>
                <w:rFonts w:ascii="Arial" w:eastAsia="Arial" w:hAnsi="Arial" w:cs="Arial"/>
                <w:sz w:val="20"/>
                <w:lang w:val="en-US"/>
              </w:rPr>
              <w:t>Lunches;  Entertainment</w:t>
            </w:r>
            <w:proofErr w:type="gramEnd"/>
            <w:r w:rsidRPr="005B6111">
              <w:rPr>
                <w:rFonts w:ascii="Arial" w:eastAsia="Arial" w:hAnsi="Arial" w:cs="Arial"/>
                <w:sz w:val="20"/>
                <w:lang w:val="en-US"/>
              </w:rPr>
              <w:t xml:space="preserve"> and technical equipment dinners; Dinner for </w:t>
            </w:r>
          </w:p>
          <w:p w14:paraId="488BB294" w14:textId="77777777" w:rsidR="00AC190D" w:rsidRPr="005B6111" w:rsidRDefault="00AE0847">
            <w:pPr>
              <w:spacing w:after="0" w:line="259" w:lineRule="auto"/>
              <w:ind w:left="0" w:firstLine="0"/>
              <w:rPr>
                <w:lang w:val="en-US"/>
              </w:rPr>
            </w:pPr>
            <w:r w:rsidRPr="005B6111">
              <w:rPr>
                <w:rFonts w:ascii="Arial" w:eastAsia="Arial" w:hAnsi="Arial" w:cs="Arial"/>
                <w:sz w:val="20"/>
                <w:lang w:val="en-US"/>
              </w:rPr>
              <w:t xml:space="preserve">JACOW on Saturday; Bus transfers) </w:t>
            </w:r>
          </w:p>
        </w:tc>
        <w:tc>
          <w:tcPr>
            <w:tcW w:w="1407" w:type="dxa"/>
            <w:tcBorders>
              <w:top w:val="single" w:sz="4" w:space="0" w:color="000000"/>
              <w:left w:val="single" w:sz="4" w:space="0" w:color="000000"/>
              <w:bottom w:val="single" w:sz="4" w:space="0" w:color="000000"/>
              <w:right w:val="single" w:sz="4" w:space="0" w:color="000000"/>
            </w:tcBorders>
          </w:tcPr>
          <w:p w14:paraId="324EBB16" w14:textId="35D151F2" w:rsidR="00AC190D" w:rsidRPr="005B6111" w:rsidRDefault="00AC190D">
            <w:pPr>
              <w:spacing w:after="0" w:line="259" w:lineRule="auto"/>
              <w:ind w:left="3" w:firstLine="0"/>
              <w:jc w:val="center"/>
              <w:rPr>
                <w:lang w:val="en-US"/>
              </w:rPr>
              <w:pPrChange w:id="35" w:author="McIntosh, Peter (STFC,DL,AST)" w:date="2024-02-01T10:40:00Z">
                <w:pPr>
                  <w:spacing w:after="0" w:line="259" w:lineRule="auto"/>
                  <w:ind w:left="3" w:firstLine="0"/>
                </w:pPr>
              </w:pPrChange>
            </w:pPr>
          </w:p>
        </w:tc>
      </w:tr>
      <w:tr w:rsidR="00AC190D" w:rsidRPr="00D9692B" w14:paraId="1035D97C" w14:textId="77777777" w:rsidTr="00F05074">
        <w:trPr>
          <w:trHeight w:val="845"/>
        </w:trPr>
        <w:tc>
          <w:tcPr>
            <w:tcW w:w="7757" w:type="dxa"/>
            <w:tcBorders>
              <w:top w:val="single" w:sz="4" w:space="0" w:color="000000"/>
              <w:left w:val="single" w:sz="4" w:space="0" w:color="000000"/>
              <w:bottom w:val="single" w:sz="4" w:space="0" w:color="000000"/>
              <w:right w:val="single" w:sz="4" w:space="0" w:color="000000"/>
            </w:tcBorders>
          </w:tcPr>
          <w:p w14:paraId="762C51CE" w14:textId="77777777" w:rsidR="00AC190D" w:rsidRPr="005B6111" w:rsidRDefault="00AE0847">
            <w:pPr>
              <w:spacing w:after="0" w:line="259" w:lineRule="auto"/>
              <w:ind w:left="0" w:firstLine="0"/>
              <w:rPr>
                <w:lang w:val="en-US"/>
              </w:rPr>
            </w:pPr>
            <w:r w:rsidRPr="005B6111">
              <w:rPr>
                <w:b/>
                <w:lang w:val="en-US"/>
              </w:rPr>
              <w:t xml:space="preserve">Proceedings </w:t>
            </w:r>
          </w:p>
          <w:p w14:paraId="1D4B3856" w14:textId="77777777" w:rsidR="00AC190D" w:rsidRPr="005B6111" w:rsidRDefault="00AE0847">
            <w:pPr>
              <w:spacing w:after="0" w:line="259" w:lineRule="auto"/>
              <w:ind w:left="0" w:firstLine="0"/>
              <w:rPr>
                <w:lang w:val="en-US"/>
              </w:rPr>
            </w:pPr>
            <w:r w:rsidRPr="005B6111">
              <w:rPr>
                <w:lang w:val="en-US"/>
              </w:rPr>
              <w:t xml:space="preserve">(JACOW Team accommodation and daily allowance; Printing/copying and furniture; Crew Catering; costs of refereeing and publication cost of a subset of papers in IOP) </w:t>
            </w:r>
          </w:p>
        </w:tc>
        <w:tc>
          <w:tcPr>
            <w:tcW w:w="1407" w:type="dxa"/>
            <w:tcBorders>
              <w:top w:val="single" w:sz="4" w:space="0" w:color="000000"/>
              <w:left w:val="single" w:sz="4" w:space="0" w:color="000000"/>
              <w:bottom w:val="single" w:sz="4" w:space="0" w:color="000000"/>
              <w:right w:val="single" w:sz="4" w:space="0" w:color="000000"/>
            </w:tcBorders>
          </w:tcPr>
          <w:p w14:paraId="69BCEF51" w14:textId="3A41801E" w:rsidR="00AC190D" w:rsidRPr="005B6111" w:rsidRDefault="00AC190D">
            <w:pPr>
              <w:spacing w:after="0" w:line="259" w:lineRule="auto"/>
              <w:ind w:left="3" w:firstLine="0"/>
              <w:jc w:val="center"/>
              <w:rPr>
                <w:lang w:val="en-US"/>
              </w:rPr>
              <w:pPrChange w:id="36" w:author="McIntosh, Peter (STFC,DL,AST)" w:date="2024-02-01T10:40:00Z">
                <w:pPr>
                  <w:spacing w:after="0" w:line="259" w:lineRule="auto"/>
                  <w:ind w:left="3" w:firstLine="0"/>
                </w:pPr>
              </w:pPrChange>
            </w:pPr>
          </w:p>
        </w:tc>
      </w:tr>
      <w:tr w:rsidR="00AC190D" w:rsidRPr="00D9692B" w14:paraId="3CD62CAD" w14:textId="77777777" w:rsidTr="00F05074">
        <w:trPr>
          <w:trHeight w:val="547"/>
        </w:trPr>
        <w:tc>
          <w:tcPr>
            <w:tcW w:w="7757" w:type="dxa"/>
            <w:tcBorders>
              <w:top w:val="single" w:sz="4" w:space="0" w:color="000000"/>
              <w:left w:val="single" w:sz="4" w:space="0" w:color="000000"/>
              <w:bottom w:val="single" w:sz="4" w:space="0" w:color="000000"/>
              <w:right w:val="single" w:sz="4" w:space="0" w:color="000000"/>
            </w:tcBorders>
          </w:tcPr>
          <w:p w14:paraId="7CE52277" w14:textId="77777777" w:rsidR="00AC190D" w:rsidRPr="005B6111" w:rsidRDefault="00AE0847">
            <w:pPr>
              <w:spacing w:after="0" w:line="259" w:lineRule="auto"/>
              <w:ind w:left="0" w:firstLine="0"/>
              <w:rPr>
                <w:lang w:val="en-US"/>
              </w:rPr>
            </w:pPr>
            <w:r w:rsidRPr="005B6111">
              <w:rPr>
                <w:b/>
                <w:lang w:val="en-US"/>
              </w:rPr>
              <w:t xml:space="preserve">EPS-AG Prizes </w:t>
            </w:r>
          </w:p>
          <w:p w14:paraId="7D6826D0" w14:textId="77777777" w:rsidR="00AC190D" w:rsidRPr="005B6111" w:rsidRDefault="00AE0847">
            <w:pPr>
              <w:spacing w:after="0" w:line="259" w:lineRule="auto"/>
              <w:ind w:left="0" w:firstLine="0"/>
              <w:rPr>
                <w:lang w:val="en-US"/>
              </w:rPr>
            </w:pPr>
            <w:r w:rsidRPr="005B6111">
              <w:rPr>
                <w:lang w:val="en-US"/>
              </w:rPr>
              <w:t xml:space="preserve">(EPS-AG Frames; PRAB if requested) </w:t>
            </w:r>
          </w:p>
        </w:tc>
        <w:tc>
          <w:tcPr>
            <w:tcW w:w="1407" w:type="dxa"/>
            <w:tcBorders>
              <w:top w:val="single" w:sz="4" w:space="0" w:color="000000"/>
              <w:left w:val="single" w:sz="4" w:space="0" w:color="000000"/>
              <w:bottom w:val="single" w:sz="4" w:space="0" w:color="000000"/>
              <w:right w:val="single" w:sz="4" w:space="0" w:color="000000"/>
            </w:tcBorders>
          </w:tcPr>
          <w:p w14:paraId="1FA5F5DF" w14:textId="7DDCC926" w:rsidR="00AC190D" w:rsidRPr="005B6111" w:rsidRDefault="00AC190D">
            <w:pPr>
              <w:spacing w:after="0" w:line="259" w:lineRule="auto"/>
              <w:ind w:left="3" w:firstLine="0"/>
              <w:jc w:val="center"/>
              <w:rPr>
                <w:lang w:val="en-US"/>
              </w:rPr>
              <w:pPrChange w:id="37" w:author="McIntosh, Peter (STFC,DL,AST)" w:date="2024-02-01T10:40:00Z">
                <w:pPr>
                  <w:spacing w:after="0" w:line="259" w:lineRule="auto"/>
                  <w:ind w:left="3" w:firstLine="0"/>
                </w:pPr>
              </w:pPrChange>
            </w:pPr>
          </w:p>
        </w:tc>
      </w:tr>
      <w:tr w:rsidR="00AC190D" w:rsidRPr="00D9692B" w14:paraId="66863FA3" w14:textId="77777777" w:rsidTr="00F05074">
        <w:trPr>
          <w:trHeight w:val="547"/>
        </w:trPr>
        <w:tc>
          <w:tcPr>
            <w:tcW w:w="7757" w:type="dxa"/>
            <w:tcBorders>
              <w:top w:val="single" w:sz="4" w:space="0" w:color="000000"/>
              <w:left w:val="single" w:sz="4" w:space="0" w:color="000000"/>
              <w:bottom w:val="single" w:sz="4" w:space="0" w:color="000000"/>
              <w:right w:val="single" w:sz="4" w:space="0" w:color="000000"/>
            </w:tcBorders>
          </w:tcPr>
          <w:p w14:paraId="7F7CB951" w14:textId="77777777" w:rsidR="00AC190D" w:rsidRPr="005B6111" w:rsidRDefault="00AE0847">
            <w:pPr>
              <w:spacing w:after="0" w:line="259" w:lineRule="auto"/>
              <w:ind w:left="0" w:firstLine="0"/>
              <w:rPr>
                <w:lang w:val="en-US"/>
              </w:rPr>
            </w:pPr>
            <w:r w:rsidRPr="005B6111">
              <w:rPr>
                <w:b/>
                <w:lang w:val="en-US"/>
              </w:rPr>
              <w:t xml:space="preserve">Insurance and Finances </w:t>
            </w:r>
          </w:p>
          <w:p w14:paraId="6EDE5BC6" w14:textId="77777777" w:rsidR="00AC190D" w:rsidRPr="005B6111" w:rsidRDefault="00AE0847">
            <w:pPr>
              <w:spacing w:after="0" w:line="259" w:lineRule="auto"/>
              <w:ind w:left="0" w:firstLine="0"/>
              <w:rPr>
                <w:lang w:val="en-US"/>
              </w:rPr>
            </w:pPr>
            <w:r w:rsidRPr="005B6111">
              <w:rPr>
                <w:lang w:val="en-US"/>
              </w:rPr>
              <w:t xml:space="preserve">(Cancellation insurance; Banking fees, audit) </w:t>
            </w:r>
          </w:p>
        </w:tc>
        <w:tc>
          <w:tcPr>
            <w:tcW w:w="1407" w:type="dxa"/>
            <w:tcBorders>
              <w:top w:val="single" w:sz="4" w:space="0" w:color="000000"/>
              <w:left w:val="single" w:sz="4" w:space="0" w:color="000000"/>
              <w:bottom w:val="single" w:sz="4" w:space="0" w:color="000000"/>
              <w:right w:val="single" w:sz="4" w:space="0" w:color="000000"/>
            </w:tcBorders>
          </w:tcPr>
          <w:p w14:paraId="6373A4CD" w14:textId="1A1DB73C" w:rsidR="00AC190D" w:rsidRPr="005B6111" w:rsidRDefault="00AC190D">
            <w:pPr>
              <w:spacing w:after="0" w:line="259" w:lineRule="auto"/>
              <w:ind w:left="3" w:firstLine="0"/>
              <w:jc w:val="center"/>
              <w:rPr>
                <w:lang w:val="en-US"/>
              </w:rPr>
              <w:pPrChange w:id="38" w:author="McIntosh, Peter (STFC,DL,AST)" w:date="2024-02-01T10:40:00Z">
                <w:pPr>
                  <w:spacing w:after="0" w:line="259" w:lineRule="auto"/>
                  <w:ind w:left="3" w:firstLine="0"/>
                </w:pPr>
              </w:pPrChange>
            </w:pPr>
          </w:p>
        </w:tc>
      </w:tr>
      <w:tr w:rsidR="00AC190D" w14:paraId="536C5FB2" w14:textId="77777777" w:rsidTr="00F05074">
        <w:trPr>
          <w:trHeight w:val="278"/>
        </w:trPr>
        <w:tc>
          <w:tcPr>
            <w:tcW w:w="7757" w:type="dxa"/>
            <w:tcBorders>
              <w:top w:val="single" w:sz="4" w:space="0" w:color="000000"/>
              <w:left w:val="single" w:sz="4" w:space="0" w:color="000000"/>
              <w:bottom w:val="single" w:sz="4" w:space="0" w:color="000000"/>
              <w:right w:val="single" w:sz="4" w:space="0" w:color="000000"/>
            </w:tcBorders>
          </w:tcPr>
          <w:p w14:paraId="47443106" w14:textId="77777777" w:rsidR="00AC190D" w:rsidRDefault="00AE0847">
            <w:pPr>
              <w:spacing w:after="0" w:line="259" w:lineRule="auto"/>
              <w:ind w:left="0" w:firstLine="0"/>
            </w:pPr>
            <w:r>
              <w:rPr>
                <w:b/>
              </w:rPr>
              <w:t xml:space="preserve">Contingency </w:t>
            </w:r>
          </w:p>
        </w:tc>
        <w:tc>
          <w:tcPr>
            <w:tcW w:w="1407" w:type="dxa"/>
            <w:tcBorders>
              <w:top w:val="single" w:sz="4" w:space="0" w:color="000000"/>
              <w:left w:val="single" w:sz="4" w:space="0" w:color="000000"/>
              <w:bottom w:val="single" w:sz="4" w:space="0" w:color="000000"/>
              <w:right w:val="single" w:sz="4" w:space="0" w:color="000000"/>
            </w:tcBorders>
          </w:tcPr>
          <w:p w14:paraId="1E1980BC" w14:textId="010B392A" w:rsidR="00AC190D" w:rsidRDefault="00AC190D">
            <w:pPr>
              <w:spacing w:after="0" w:line="259" w:lineRule="auto"/>
              <w:ind w:left="3" w:firstLine="0"/>
              <w:jc w:val="center"/>
              <w:pPrChange w:id="39" w:author="McIntosh, Peter (STFC,DL,AST)" w:date="2024-02-01T10:40:00Z">
                <w:pPr>
                  <w:spacing w:after="0" w:line="259" w:lineRule="auto"/>
                  <w:ind w:left="3" w:firstLine="0"/>
                </w:pPr>
              </w:pPrChange>
            </w:pPr>
          </w:p>
        </w:tc>
      </w:tr>
      <w:tr w:rsidR="00AC190D" w14:paraId="57037A43" w14:textId="77777777" w:rsidTr="00F05074">
        <w:trPr>
          <w:trHeight w:val="281"/>
        </w:trPr>
        <w:tc>
          <w:tcPr>
            <w:tcW w:w="7757" w:type="dxa"/>
            <w:tcBorders>
              <w:top w:val="single" w:sz="4" w:space="0" w:color="000000"/>
              <w:left w:val="single" w:sz="4" w:space="0" w:color="000000"/>
              <w:bottom w:val="single" w:sz="4" w:space="0" w:color="000000"/>
              <w:right w:val="single" w:sz="4" w:space="0" w:color="000000"/>
            </w:tcBorders>
          </w:tcPr>
          <w:p w14:paraId="7FA020BA" w14:textId="77777777" w:rsidR="00AC190D" w:rsidRDefault="00AE0847">
            <w:pPr>
              <w:spacing w:after="0" w:line="259" w:lineRule="auto"/>
              <w:ind w:left="0" w:firstLine="0"/>
            </w:pPr>
            <w:r>
              <w:rPr>
                <w:b/>
              </w:rPr>
              <w:t xml:space="preserve">Sum </w:t>
            </w:r>
          </w:p>
        </w:tc>
        <w:tc>
          <w:tcPr>
            <w:tcW w:w="1407" w:type="dxa"/>
            <w:tcBorders>
              <w:top w:val="single" w:sz="4" w:space="0" w:color="000000"/>
              <w:left w:val="single" w:sz="4" w:space="0" w:color="000000"/>
              <w:bottom w:val="single" w:sz="4" w:space="0" w:color="000000"/>
              <w:right w:val="single" w:sz="4" w:space="0" w:color="000000"/>
            </w:tcBorders>
          </w:tcPr>
          <w:p w14:paraId="3D148372" w14:textId="269CB4DC" w:rsidR="00AC190D" w:rsidRDefault="00AC190D">
            <w:pPr>
              <w:spacing w:after="0" w:line="259" w:lineRule="auto"/>
              <w:ind w:left="3" w:firstLine="0"/>
              <w:jc w:val="center"/>
              <w:pPrChange w:id="40" w:author="McIntosh, Peter (STFC,DL,AST)" w:date="2024-02-01T10:40:00Z">
                <w:pPr>
                  <w:spacing w:after="0" w:line="259" w:lineRule="auto"/>
                  <w:ind w:left="3" w:firstLine="0"/>
                </w:pPr>
              </w:pPrChange>
            </w:pPr>
          </w:p>
        </w:tc>
      </w:tr>
      <w:tr w:rsidR="00AC190D" w14:paraId="6E02826D" w14:textId="77777777" w:rsidTr="00F05074">
        <w:trPr>
          <w:trHeight w:val="349"/>
        </w:trPr>
        <w:tc>
          <w:tcPr>
            <w:tcW w:w="7757" w:type="dxa"/>
            <w:tcBorders>
              <w:top w:val="single" w:sz="4" w:space="0" w:color="000000"/>
              <w:left w:val="single" w:sz="4" w:space="0" w:color="000000"/>
              <w:bottom w:val="single" w:sz="4" w:space="0" w:color="000000"/>
              <w:right w:val="single" w:sz="4" w:space="0" w:color="000000"/>
            </w:tcBorders>
            <w:shd w:val="clear" w:color="auto" w:fill="DADADB"/>
          </w:tcPr>
          <w:p w14:paraId="3B7651FA" w14:textId="77777777" w:rsidR="00AC190D" w:rsidRDefault="00AE0847">
            <w:pPr>
              <w:spacing w:after="0" w:line="259" w:lineRule="auto"/>
              <w:ind w:left="17" w:firstLine="0"/>
              <w:jc w:val="center"/>
            </w:pPr>
            <w:r>
              <w:rPr>
                <w:b/>
                <w:color w:val="C00000"/>
                <w:sz w:val="28"/>
              </w:rPr>
              <w:t xml:space="preserve">Income </w:t>
            </w:r>
          </w:p>
        </w:tc>
        <w:tc>
          <w:tcPr>
            <w:tcW w:w="1407" w:type="dxa"/>
            <w:tcBorders>
              <w:top w:val="single" w:sz="4" w:space="0" w:color="000000"/>
              <w:left w:val="single" w:sz="4" w:space="0" w:color="000000"/>
              <w:bottom w:val="single" w:sz="4" w:space="0" w:color="000000"/>
              <w:right w:val="single" w:sz="4" w:space="0" w:color="000000"/>
            </w:tcBorders>
          </w:tcPr>
          <w:p w14:paraId="4533C467" w14:textId="64D32307" w:rsidR="00AC190D" w:rsidRDefault="00AC190D">
            <w:pPr>
              <w:spacing w:after="0" w:line="259" w:lineRule="auto"/>
              <w:ind w:left="3" w:firstLine="0"/>
              <w:jc w:val="center"/>
              <w:pPrChange w:id="41" w:author="McIntosh, Peter (STFC,DL,AST)" w:date="2024-02-01T10:40:00Z">
                <w:pPr>
                  <w:spacing w:after="0" w:line="259" w:lineRule="auto"/>
                  <w:ind w:left="3" w:firstLine="0"/>
                </w:pPr>
              </w:pPrChange>
            </w:pPr>
          </w:p>
        </w:tc>
      </w:tr>
      <w:tr w:rsidR="00AC190D" w14:paraId="270FBBD4" w14:textId="77777777" w:rsidTr="00F05074">
        <w:trPr>
          <w:trHeight w:val="548"/>
        </w:trPr>
        <w:tc>
          <w:tcPr>
            <w:tcW w:w="7757" w:type="dxa"/>
            <w:tcBorders>
              <w:top w:val="single" w:sz="4" w:space="0" w:color="000000"/>
              <w:left w:val="single" w:sz="4" w:space="0" w:color="000000"/>
              <w:bottom w:val="single" w:sz="4" w:space="0" w:color="000000"/>
              <w:right w:val="single" w:sz="4" w:space="0" w:color="000000"/>
            </w:tcBorders>
          </w:tcPr>
          <w:p w14:paraId="715275B9" w14:textId="77777777" w:rsidR="00AC190D" w:rsidRDefault="00AE0847">
            <w:pPr>
              <w:spacing w:after="0" w:line="259" w:lineRule="auto"/>
              <w:ind w:left="0" w:right="4465" w:firstLine="0"/>
            </w:pPr>
            <w:r>
              <w:rPr>
                <w:b/>
              </w:rPr>
              <w:t xml:space="preserve">Industrial Exhibition </w:t>
            </w:r>
            <w:r>
              <w:t xml:space="preserve">(booth sales) </w:t>
            </w:r>
          </w:p>
        </w:tc>
        <w:tc>
          <w:tcPr>
            <w:tcW w:w="1407" w:type="dxa"/>
            <w:tcBorders>
              <w:top w:val="single" w:sz="4" w:space="0" w:color="000000"/>
              <w:left w:val="single" w:sz="4" w:space="0" w:color="000000"/>
              <w:bottom w:val="single" w:sz="4" w:space="0" w:color="000000"/>
              <w:right w:val="single" w:sz="4" w:space="0" w:color="000000"/>
            </w:tcBorders>
          </w:tcPr>
          <w:p w14:paraId="037B2A3B" w14:textId="12F3B759" w:rsidR="00AC190D" w:rsidRDefault="00AC190D">
            <w:pPr>
              <w:spacing w:after="0" w:line="259" w:lineRule="auto"/>
              <w:ind w:left="3" w:firstLine="0"/>
              <w:jc w:val="center"/>
              <w:pPrChange w:id="42" w:author="McIntosh, Peter (STFC,DL,AST)" w:date="2024-02-01T10:40:00Z">
                <w:pPr>
                  <w:spacing w:after="0" w:line="259" w:lineRule="auto"/>
                  <w:ind w:left="3" w:firstLine="0"/>
                </w:pPr>
              </w:pPrChange>
            </w:pPr>
          </w:p>
        </w:tc>
      </w:tr>
      <w:tr w:rsidR="00AC190D" w:rsidRPr="00D9692B" w14:paraId="15C22E0C" w14:textId="77777777" w:rsidTr="00F05074">
        <w:trPr>
          <w:trHeight w:val="816"/>
        </w:trPr>
        <w:tc>
          <w:tcPr>
            <w:tcW w:w="7757" w:type="dxa"/>
            <w:tcBorders>
              <w:top w:val="single" w:sz="4" w:space="0" w:color="000000"/>
              <w:left w:val="single" w:sz="4" w:space="0" w:color="000000"/>
              <w:bottom w:val="single" w:sz="4" w:space="0" w:color="000000"/>
              <w:right w:val="single" w:sz="4" w:space="0" w:color="000000"/>
            </w:tcBorders>
          </w:tcPr>
          <w:p w14:paraId="21A575CE" w14:textId="77777777" w:rsidR="00AC190D" w:rsidRPr="005B6111" w:rsidRDefault="00AE0847">
            <w:pPr>
              <w:spacing w:after="0" w:line="259" w:lineRule="auto"/>
              <w:ind w:left="0" w:firstLine="0"/>
              <w:rPr>
                <w:lang w:val="en-US"/>
              </w:rPr>
            </w:pPr>
            <w:r w:rsidRPr="005B6111">
              <w:rPr>
                <w:b/>
                <w:lang w:val="en-US"/>
              </w:rPr>
              <w:t xml:space="preserve">Conference Fees </w:t>
            </w:r>
          </w:p>
          <w:p w14:paraId="63A525BE" w14:textId="77777777" w:rsidR="00AC190D" w:rsidRPr="005B6111" w:rsidRDefault="00AE0847">
            <w:pPr>
              <w:spacing w:after="0" w:line="259" w:lineRule="auto"/>
              <w:ind w:left="0" w:firstLine="0"/>
              <w:rPr>
                <w:lang w:val="en-US"/>
              </w:rPr>
            </w:pPr>
            <w:r w:rsidRPr="005B6111">
              <w:rPr>
                <w:lang w:val="en-US"/>
              </w:rPr>
              <w:t xml:space="preserve">(Early registration Members; Early registration; Late </w:t>
            </w:r>
            <w:proofErr w:type="gramStart"/>
            <w:r w:rsidRPr="005B6111">
              <w:rPr>
                <w:lang w:val="en-US"/>
              </w:rPr>
              <w:t>registration;</w:t>
            </w:r>
            <w:proofErr w:type="gramEnd"/>
            <w:r w:rsidRPr="005B6111">
              <w:rPr>
                <w:lang w:val="en-US"/>
              </w:rPr>
              <w:t xml:space="preserve"> </w:t>
            </w:r>
          </w:p>
          <w:p w14:paraId="51A5D5EB" w14:textId="074EB91F" w:rsidR="00AC190D" w:rsidRPr="005B6111" w:rsidRDefault="00AE0847">
            <w:pPr>
              <w:spacing w:after="0" w:line="259" w:lineRule="auto"/>
              <w:ind w:left="0" w:firstLine="0"/>
              <w:rPr>
                <w:lang w:val="en-US"/>
              </w:rPr>
            </w:pPr>
            <w:r w:rsidRPr="005B6111">
              <w:rPr>
                <w:lang w:val="en-US"/>
              </w:rPr>
              <w:t xml:space="preserve">Accompanying Persons; Students; additional receptions; </w:t>
            </w:r>
            <w:proofErr w:type="spellStart"/>
            <w:r w:rsidRPr="005B6111">
              <w:rPr>
                <w:lang w:val="en-US"/>
              </w:rPr>
              <w:t>additonal</w:t>
            </w:r>
            <w:proofErr w:type="spellEnd"/>
            <w:r w:rsidRPr="005B6111">
              <w:rPr>
                <w:lang w:val="en-US"/>
              </w:rPr>
              <w:t xml:space="preserve"> banquets</w:t>
            </w:r>
            <w:r w:rsidR="00F05074">
              <w:rPr>
                <w:lang w:val="en-US"/>
              </w:rPr>
              <w:t>, possibly remote participants</w:t>
            </w:r>
            <w:r w:rsidRPr="005B6111">
              <w:rPr>
                <w:lang w:val="en-US"/>
              </w:rPr>
              <w:t xml:space="preserve">) </w:t>
            </w:r>
          </w:p>
        </w:tc>
        <w:tc>
          <w:tcPr>
            <w:tcW w:w="1407" w:type="dxa"/>
            <w:tcBorders>
              <w:top w:val="single" w:sz="4" w:space="0" w:color="000000"/>
              <w:left w:val="single" w:sz="4" w:space="0" w:color="000000"/>
              <w:bottom w:val="single" w:sz="4" w:space="0" w:color="000000"/>
              <w:right w:val="single" w:sz="4" w:space="0" w:color="000000"/>
            </w:tcBorders>
          </w:tcPr>
          <w:p w14:paraId="620C87CA" w14:textId="2ACD8D6D" w:rsidR="00AC190D" w:rsidRPr="005B6111" w:rsidRDefault="00AC190D">
            <w:pPr>
              <w:spacing w:after="0" w:line="259" w:lineRule="auto"/>
              <w:ind w:left="3" w:firstLine="0"/>
              <w:jc w:val="center"/>
              <w:rPr>
                <w:lang w:val="en-US"/>
              </w:rPr>
              <w:pPrChange w:id="43" w:author="McIntosh, Peter (STFC,DL,AST)" w:date="2024-02-01T10:40:00Z">
                <w:pPr>
                  <w:spacing w:after="0" w:line="259" w:lineRule="auto"/>
                  <w:ind w:left="3" w:firstLine="0"/>
                </w:pPr>
              </w:pPrChange>
            </w:pPr>
          </w:p>
        </w:tc>
      </w:tr>
      <w:tr w:rsidR="00AC190D" w:rsidRPr="00D9692B" w14:paraId="313C3C01" w14:textId="77777777" w:rsidTr="00F05074">
        <w:trPr>
          <w:trHeight w:val="816"/>
        </w:trPr>
        <w:tc>
          <w:tcPr>
            <w:tcW w:w="7757" w:type="dxa"/>
            <w:tcBorders>
              <w:top w:val="single" w:sz="4" w:space="0" w:color="000000"/>
              <w:left w:val="single" w:sz="4" w:space="0" w:color="000000"/>
              <w:bottom w:val="single" w:sz="4" w:space="0" w:color="000000"/>
              <w:right w:val="single" w:sz="4" w:space="0" w:color="000000"/>
            </w:tcBorders>
          </w:tcPr>
          <w:p w14:paraId="556D37C8" w14:textId="77777777" w:rsidR="00AC190D" w:rsidRPr="005B6111" w:rsidRDefault="00AE0847">
            <w:pPr>
              <w:spacing w:after="0" w:line="259" w:lineRule="auto"/>
              <w:ind w:left="0" w:firstLine="0"/>
              <w:rPr>
                <w:lang w:val="en-US"/>
              </w:rPr>
            </w:pPr>
            <w:r w:rsidRPr="005B6111">
              <w:rPr>
                <w:b/>
                <w:lang w:val="en-US"/>
              </w:rPr>
              <w:lastRenderedPageBreak/>
              <w:t xml:space="preserve">Sponsoring </w:t>
            </w:r>
          </w:p>
          <w:p w14:paraId="5A01E10D" w14:textId="77777777" w:rsidR="00AC190D" w:rsidRPr="005B6111" w:rsidRDefault="00AE0847">
            <w:pPr>
              <w:spacing w:after="0" w:line="259" w:lineRule="auto"/>
              <w:ind w:left="0" w:firstLine="0"/>
              <w:rPr>
                <w:lang w:val="en-US"/>
              </w:rPr>
            </w:pPr>
            <w:r w:rsidRPr="005B6111">
              <w:rPr>
                <w:lang w:val="en-US"/>
              </w:rPr>
              <w:t xml:space="preserve">(Industry; Institutional support; sponsored Public Transport </w:t>
            </w:r>
            <w:proofErr w:type="gramStart"/>
            <w:r w:rsidRPr="005B6111">
              <w:rPr>
                <w:lang w:val="en-US"/>
              </w:rPr>
              <w:t>Tickets;</w:t>
            </w:r>
            <w:proofErr w:type="gramEnd"/>
            <w:r w:rsidRPr="005B6111">
              <w:rPr>
                <w:lang w:val="en-US"/>
              </w:rPr>
              <w:t xml:space="preserve"> </w:t>
            </w:r>
          </w:p>
          <w:p w14:paraId="1523910F" w14:textId="77777777" w:rsidR="00AC190D" w:rsidRPr="005B6111" w:rsidRDefault="00AE0847">
            <w:pPr>
              <w:spacing w:after="0" w:line="259" w:lineRule="auto"/>
              <w:ind w:left="0" w:firstLine="0"/>
              <w:rPr>
                <w:lang w:val="en-US"/>
              </w:rPr>
            </w:pPr>
            <w:r w:rsidRPr="005B6111">
              <w:rPr>
                <w:lang w:val="en-US"/>
              </w:rPr>
              <w:t xml:space="preserve">Conference Bags; Badges and Lanyards; Excursion fees) </w:t>
            </w:r>
          </w:p>
        </w:tc>
        <w:tc>
          <w:tcPr>
            <w:tcW w:w="1407" w:type="dxa"/>
            <w:tcBorders>
              <w:top w:val="single" w:sz="4" w:space="0" w:color="000000"/>
              <w:left w:val="single" w:sz="4" w:space="0" w:color="000000"/>
              <w:bottom w:val="single" w:sz="4" w:space="0" w:color="000000"/>
              <w:right w:val="single" w:sz="4" w:space="0" w:color="000000"/>
            </w:tcBorders>
          </w:tcPr>
          <w:p w14:paraId="10809E0E" w14:textId="2AB75C00" w:rsidR="00AC190D" w:rsidRPr="005B6111" w:rsidRDefault="00AC190D">
            <w:pPr>
              <w:spacing w:after="0" w:line="259" w:lineRule="auto"/>
              <w:ind w:left="3" w:firstLine="0"/>
              <w:jc w:val="center"/>
              <w:rPr>
                <w:lang w:val="en-US"/>
              </w:rPr>
              <w:pPrChange w:id="44" w:author="McIntosh, Peter (STFC,DL,AST)" w:date="2024-02-01T10:40:00Z">
                <w:pPr>
                  <w:spacing w:after="0" w:line="259" w:lineRule="auto"/>
                  <w:ind w:left="3" w:firstLine="0"/>
                </w:pPr>
              </w:pPrChange>
            </w:pPr>
          </w:p>
        </w:tc>
      </w:tr>
      <w:tr w:rsidR="00AC190D" w14:paraId="601A3209" w14:textId="77777777" w:rsidTr="00F05074">
        <w:trPr>
          <w:trHeight w:val="280"/>
        </w:trPr>
        <w:tc>
          <w:tcPr>
            <w:tcW w:w="7757" w:type="dxa"/>
            <w:tcBorders>
              <w:top w:val="single" w:sz="4" w:space="0" w:color="000000"/>
              <w:left w:val="single" w:sz="4" w:space="0" w:color="000000"/>
              <w:bottom w:val="single" w:sz="4" w:space="0" w:color="000000"/>
              <w:right w:val="single" w:sz="4" w:space="0" w:color="000000"/>
            </w:tcBorders>
          </w:tcPr>
          <w:p w14:paraId="6ED6BFB0" w14:textId="77777777" w:rsidR="00AC190D" w:rsidRDefault="00AE0847">
            <w:pPr>
              <w:spacing w:after="0" w:line="259" w:lineRule="auto"/>
              <w:ind w:left="0" w:firstLine="0"/>
            </w:pPr>
            <w:r>
              <w:rPr>
                <w:b/>
              </w:rPr>
              <w:t xml:space="preserve">Sum </w:t>
            </w:r>
          </w:p>
        </w:tc>
        <w:tc>
          <w:tcPr>
            <w:tcW w:w="1407" w:type="dxa"/>
            <w:tcBorders>
              <w:top w:val="single" w:sz="4" w:space="0" w:color="000000"/>
              <w:left w:val="single" w:sz="4" w:space="0" w:color="000000"/>
              <w:bottom w:val="single" w:sz="4" w:space="0" w:color="000000"/>
              <w:right w:val="single" w:sz="4" w:space="0" w:color="000000"/>
            </w:tcBorders>
          </w:tcPr>
          <w:p w14:paraId="3F84AE29" w14:textId="575137D4" w:rsidR="00AC190D" w:rsidRDefault="00AC190D">
            <w:pPr>
              <w:spacing w:after="0" w:line="259" w:lineRule="auto"/>
              <w:ind w:left="3" w:firstLine="0"/>
              <w:jc w:val="center"/>
              <w:pPrChange w:id="45" w:author="McIntosh, Peter (STFC,DL,AST)" w:date="2024-02-01T10:40:00Z">
                <w:pPr>
                  <w:spacing w:after="0" w:line="259" w:lineRule="auto"/>
                  <w:ind w:left="3" w:firstLine="0"/>
                </w:pPr>
              </w:pPrChange>
            </w:pPr>
          </w:p>
        </w:tc>
      </w:tr>
      <w:tr w:rsidR="00AC190D" w:rsidRPr="00D9692B" w14:paraId="001BDBFA" w14:textId="77777777" w:rsidTr="00F05074">
        <w:trPr>
          <w:trHeight w:val="348"/>
        </w:trPr>
        <w:tc>
          <w:tcPr>
            <w:tcW w:w="7757" w:type="dxa"/>
            <w:tcBorders>
              <w:top w:val="single" w:sz="4" w:space="0" w:color="000000"/>
              <w:left w:val="single" w:sz="4" w:space="0" w:color="000000"/>
              <w:bottom w:val="single" w:sz="4" w:space="0" w:color="000000"/>
              <w:right w:val="single" w:sz="4" w:space="0" w:color="000000"/>
            </w:tcBorders>
            <w:shd w:val="clear" w:color="auto" w:fill="DADADB"/>
          </w:tcPr>
          <w:p w14:paraId="67FE669F" w14:textId="6CA5F3DC" w:rsidR="00AC190D" w:rsidRPr="00D9692B" w:rsidRDefault="00AE0847" w:rsidP="005B6111">
            <w:pPr>
              <w:spacing w:after="0" w:line="259" w:lineRule="auto"/>
              <w:ind w:left="20" w:firstLine="0"/>
              <w:rPr>
                <w:lang w:val="en-US"/>
              </w:rPr>
            </w:pPr>
            <w:r w:rsidRPr="00D9692B">
              <w:rPr>
                <w:b/>
                <w:color w:val="C00000"/>
                <w:sz w:val="28"/>
                <w:lang w:val="en-US"/>
              </w:rPr>
              <w:t xml:space="preserve">fee/participant </w:t>
            </w:r>
            <w:r w:rsidRPr="00D9692B">
              <w:rPr>
                <w:b/>
                <w:lang w:val="en-US"/>
              </w:rPr>
              <w:t xml:space="preserve">(assuming 900 </w:t>
            </w:r>
            <w:r w:rsidR="00D9692B" w:rsidRPr="00D9692B">
              <w:rPr>
                <w:b/>
                <w:lang w:val="en-US"/>
              </w:rPr>
              <w:t xml:space="preserve">in person </w:t>
            </w:r>
            <w:r w:rsidRPr="00D9692B">
              <w:rPr>
                <w:b/>
                <w:lang w:val="en-US"/>
              </w:rPr>
              <w:t>participants</w:t>
            </w:r>
            <w:r w:rsidR="00D9692B" w:rsidRPr="00D9692B">
              <w:rPr>
                <w:b/>
                <w:lang w:val="en-US"/>
              </w:rPr>
              <w:t xml:space="preserve"> plus 1</w:t>
            </w:r>
            <w:r w:rsidR="00D9692B">
              <w:rPr>
                <w:b/>
                <w:lang w:val="en-US"/>
              </w:rPr>
              <w:t>8</w:t>
            </w:r>
            <w:r w:rsidR="00D9692B" w:rsidRPr="00D9692B">
              <w:rPr>
                <w:b/>
                <w:lang w:val="en-US"/>
              </w:rPr>
              <w:t>0 remo</w:t>
            </w:r>
            <w:r w:rsidR="00D9692B">
              <w:rPr>
                <w:b/>
                <w:lang w:val="en-US"/>
              </w:rPr>
              <w:t>te</w:t>
            </w:r>
            <w:r w:rsidRPr="00D9692B">
              <w:rPr>
                <w:b/>
                <w:lang w:val="en-US"/>
              </w:rPr>
              <w:t>)</w:t>
            </w:r>
            <w:r w:rsidRPr="00D9692B">
              <w:rPr>
                <w:b/>
                <w:color w:val="C00000"/>
                <w:sz w:val="28"/>
                <w:lang w:val="en-US"/>
              </w:rPr>
              <w:t xml:space="preserve"> </w:t>
            </w:r>
          </w:p>
        </w:tc>
        <w:tc>
          <w:tcPr>
            <w:tcW w:w="1407" w:type="dxa"/>
            <w:tcBorders>
              <w:top w:val="single" w:sz="4" w:space="0" w:color="000000"/>
              <w:left w:val="single" w:sz="4" w:space="0" w:color="000000"/>
              <w:bottom w:val="single" w:sz="4" w:space="0" w:color="000000"/>
              <w:right w:val="single" w:sz="4" w:space="0" w:color="000000"/>
            </w:tcBorders>
          </w:tcPr>
          <w:p w14:paraId="25B3DC6C" w14:textId="61D792F6" w:rsidR="00AC190D" w:rsidRPr="00D9692B" w:rsidRDefault="00AC190D">
            <w:pPr>
              <w:spacing w:after="0" w:line="259" w:lineRule="auto"/>
              <w:ind w:left="3" w:firstLine="0"/>
              <w:jc w:val="center"/>
              <w:rPr>
                <w:lang w:val="en-US"/>
              </w:rPr>
              <w:pPrChange w:id="46" w:author="McIntosh, Peter (STFC,DL,AST)" w:date="2024-02-01T10:40:00Z">
                <w:pPr>
                  <w:spacing w:after="0" w:line="259" w:lineRule="auto"/>
                  <w:ind w:left="3" w:firstLine="0"/>
                </w:pPr>
              </w:pPrChange>
            </w:pPr>
          </w:p>
        </w:tc>
      </w:tr>
    </w:tbl>
    <w:p w14:paraId="47D2B6E6" w14:textId="77777777" w:rsidR="00AC190D" w:rsidRPr="00D9692B" w:rsidRDefault="00AE0847">
      <w:pPr>
        <w:spacing w:after="215" w:line="259" w:lineRule="auto"/>
        <w:ind w:left="0" w:firstLine="0"/>
        <w:rPr>
          <w:lang w:val="en-US"/>
        </w:rPr>
      </w:pPr>
      <w:r w:rsidRPr="00D9692B">
        <w:rPr>
          <w:lang w:val="en-US"/>
        </w:rPr>
        <w:t xml:space="preserve"> </w:t>
      </w:r>
    </w:p>
    <w:p w14:paraId="79BF6E6B" w14:textId="77777777" w:rsidR="00AC190D" w:rsidRPr="005B6111" w:rsidRDefault="00AE0847">
      <w:pPr>
        <w:ind w:right="317"/>
        <w:rPr>
          <w:lang w:val="en-US"/>
        </w:rPr>
      </w:pPr>
      <w:r w:rsidRPr="005B6111">
        <w:rPr>
          <w:lang w:val="en-US"/>
        </w:rPr>
        <w:t xml:space="preserve">This list presents a rough guideline. Depending on the specific situation it may be necessary to consider additional items or to modify the list. </w:t>
      </w:r>
    </w:p>
    <w:sectPr w:rsidR="00AC190D" w:rsidRPr="005B6111">
      <w:pgSz w:w="11906" w:h="16838"/>
      <w:pgMar w:top="1176" w:right="1110" w:bottom="167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36D87"/>
    <w:multiLevelType w:val="hybridMultilevel"/>
    <w:tmpl w:val="57467598"/>
    <w:lvl w:ilvl="0" w:tplc="E0BC42B0">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124DE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167D4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84659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A4218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84F88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16493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3C74A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74B87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2276E06"/>
    <w:multiLevelType w:val="hybridMultilevel"/>
    <w:tmpl w:val="4F1670F8"/>
    <w:lvl w:ilvl="0" w:tplc="5F467458">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8A045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57EE8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B0E09F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5AB88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2C63F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ED0475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685E3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E60F07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9D34A9F"/>
    <w:multiLevelType w:val="hybridMultilevel"/>
    <w:tmpl w:val="0264F1D8"/>
    <w:lvl w:ilvl="0" w:tplc="2B0018EE">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7000F">
      <w:start w:val="1"/>
      <w:numFmt w:val="decimal"/>
      <w:lvlText w:val="%2."/>
      <w:lvlJc w:val="left"/>
      <w:pPr>
        <w:ind w:left="1800" w:hanging="360"/>
      </w:pPr>
      <w:rPr>
        <w:b w:val="0"/>
        <w:i w:val="0"/>
        <w:strike w:val="0"/>
        <w:dstrike w:val="0"/>
        <w:color w:val="000000"/>
        <w:sz w:val="22"/>
        <w:szCs w:val="22"/>
        <w:u w:val="none" w:color="000000"/>
        <w:bdr w:val="none" w:sz="0" w:space="0" w:color="auto"/>
        <w:shd w:val="clear" w:color="auto" w:fill="auto"/>
        <w:vertAlign w:val="baseline"/>
      </w:rPr>
    </w:lvl>
    <w:lvl w:ilvl="2" w:tplc="D1288AD6">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28C13A2">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B7AE00E">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C085E1E">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0022609E">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13EE1378">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1F5A3484">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0DE6477"/>
    <w:multiLevelType w:val="hybridMultilevel"/>
    <w:tmpl w:val="C5D8796E"/>
    <w:lvl w:ilvl="0" w:tplc="EBA6D43C">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00520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E2985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23ABAF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46706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9433F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E4D6E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E4C46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1A1C9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FCB020E"/>
    <w:multiLevelType w:val="hybridMultilevel"/>
    <w:tmpl w:val="12720C3C"/>
    <w:lvl w:ilvl="0" w:tplc="C602C64E">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A6A7A2">
      <w:start w:val="1"/>
      <w:numFmt w:val="bullet"/>
      <w:lvlText w:val="o"/>
      <w:lvlJc w:val="left"/>
      <w:pPr>
        <w:ind w:left="14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E7A4300">
      <w:start w:val="1"/>
      <w:numFmt w:val="bullet"/>
      <w:lvlText w:val="▪"/>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958ACEA">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18049BD4">
      <w:start w:val="1"/>
      <w:numFmt w:val="bullet"/>
      <w:lvlText w:val="o"/>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9048A2D8">
      <w:start w:val="1"/>
      <w:numFmt w:val="bullet"/>
      <w:lvlText w:val="▪"/>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BDA27EC">
      <w:start w:val="1"/>
      <w:numFmt w:val="bullet"/>
      <w:lvlText w:val="•"/>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93C6926">
      <w:start w:val="1"/>
      <w:numFmt w:val="bullet"/>
      <w:lvlText w:val="o"/>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482F0FA">
      <w:start w:val="1"/>
      <w:numFmt w:val="bullet"/>
      <w:lvlText w:val="▪"/>
      <w:lvlJc w:val="left"/>
      <w:pPr>
        <w:ind w:left="64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4795D84"/>
    <w:multiLevelType w:val="hybridMultilevel"/>
    <w:tmpl w:val="B0542148"/>
    <w:lvl w:ilvl="0" w:tplc="2B0018EE">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D02EEE">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1288AD6">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28C13A2">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B7AE00E">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C085E1E">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0022609E">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13EE1378">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1F5A3484">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16cid:durableId="1505901022">
    <w:abstractNumId w:val="5"/>
  </w:num>
  <w:num w:numId="2" w16cid:durableId="1241135460">
    <w:abstractNumId w:val="0"/>
  </w:num>
  <w:num w:numId="3" w16cid:durableId="1327974665">
    <w:abstractNumId w:val="1"/>
  </w:num>
  <w:num w:numId="4" w16cid:durableId="671371939">
    <w:abstractNumId w:val="3"/>
  </w:num>
  <w:num w:numId="5" w16cid:durableId="1664310497">
    <w:abstractNumId w:val="4"/>
  </w:num>
  <w:num w:numId="6" w16cid:durableId="87269434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Intosh, Peter (STFC,DL,AST)">
    <w15:presenceInfo w15:providerId="AD" w15:userId="S::peter.mcintosh@stfc.ac.uk::e92e805f-5c75-43b3-ba50-cd74b1e059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90D"/>
    <w:rsid w:val="00076E08"/>
    <w:rsid w:val="000E5DF2"/>
    <w:rsid w:val="000F6A67"/>
    <w:rsid w:val="00164805"/>
    <w:rsid w:val="00216EC0"/>
    <w:rsid w:val="00395A93"/>
    <w:rsid w:val="004811D8"/>
    <w:rsid w:val="005B6111"/>
    <w:rsid w:val="00601101"/>
    <w:rsid w:val="0063441F"/>
    <w:rsid w:val="006444BC"/>
    <w:rsid w:val="007B5C0C"/>
    <w:rsid w:val="00833E60"/>
    <w:rsid w:val="00901A25"/>
    <w:rsid w:val="00AC190D"/>
    <w:rsid w:val="00AE0847"/>
    <w:rsid w:val="00D9692B"/>
    <w:rsid w:val="00F050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7842E"/>
  <w15:docId w15:val="{C974D624-277E-4846-9E83-F7866BA9F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5" w:line="270" w:lineRule="auto"/>
      <w:ind w:left="10" w:hanging="10"/>
    </w:pPr>
    <w:rPr>
      <w:rFonts w:ascii="Calibri" w:eastAsia="Calibri" w:hAnsi="Calibri" w:cs="Calibri"/>
      <w:color w:val="000000"/>
      <w:sz w:val="22"/>
    </w:rPr>
  </w:style>
  <w:style w:type="paragraph" w:styleId="Heading1">
    <w:name w:val="heading 1"/>
    <w:next w:val="Normal"/>
    <w:link w:val="Heading1Char"/>
    <w:uiPriority w:val="9"/>
    <w:qFormat/>
    <w:pPr>
      <w:keepNext/>
      <w:keepLines/>
      <w:spacing w:line="259" w:lineRule="auto"/>
      <w:outlineLvl w:val="0"/>
    </w:pPr>
    <w:rPr>
      <w:rFonts w:ascii="Cambria" w:eastAsia="Cambria" w:hAnsi="Cambria" w:cs="Cambria"/>
      <w:color w:val="16365D"/>
      <w:sz w:val="40"/>
    </w:rPr>
  </w:style>
  <w:style w:type="paragraph" w:styleId="Heading2">
    <w:name w:val="heading 2"/>
    <w:next w:val="Normal"/>
    <w:link w:val="Heading2Char"/>
    <w:uiPriority w:val="9"/>
    <w:unhideWhenUsed/>
    <w:qFormat/>
    <w:pPr>
      <w:keepNext/>
      <w:keepLines/>
      <w:spacing w:after="4" w:line="267" w:lineRule="auto"/>
      <w:ind w:left="10" w:hanging="10"/>
      <w:outlineLvl w:val="1"/>
    </w:pPr>
    <w:rPr>
      <w:rFonts w:ascii="Cambria" w:eastAsia="Cambria" w:hAnsi="Cambria" w:cs="Cambria"/>
      <w:b/>
      <w:color w:val="365F91"/>
      <w:sz w:val="28"/>
    </w:rPr>
  </w:style>
  <w:style w:type="paragraph" w:styleId="Heading3">
    <w:name w:val="heading 3"/>
    <w:next w:val="Normal"/>
    <w:link w:val="Heading3Char"/>
    <w:uiPriority w:val="9"/>
    <w:unhideWhenUsed/>
    <w:qFormat/>
    <w:pPr>
      <w:keepNext/>
      <w:keepLines/>
      <w:spacing w:after="47" w:line="259" w:lineRule="auto"/>
      <w:ind w:left="10" w:hanging="10"/>
      <w:outlineLvl w:val="2"/>
    </w:pPr>
    <w:rPr>
      <w:rFonts w:ascii="Cambria" w:eastAsia="Cambria" w:hAnsi="Cambria" w:cs="Cambria"/>
      <w:b/>
      <w:color w:val="4F81BC"/>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mbria" w:eastAsia="Cambria" w:hAnsi="Cambria" w:cs="Cambria"/>
      <w:b/>
      <w:color w:val="4F81BC"/>
      <w:sz w:val="26"/>
    </w:rPr>
  </w:style>
  <w:style w:type="character" w:customStyle="1" w:styleId="Heading2Char">
    <w:name w:val="Heading 2 Char"/>
    <w:link w:val="Heading2"/>
    <w:rPr>
      <w:rFonts w:ascii="Cambria" w:eastAsia="Cambria" w:hAnsi="Cambria" w:cs="Cambria"/>
      <w:b/>
      <w:color w:val="365F91"/>
      <w:sz w:val="28"/>
    </w:rPr>
  </w:style>
  <w:style w:type="character" w:customStyle="1" w:styleId="Heading1Char">
    <w:name w:val="Heading 1 Char"/>
    <w:link w:val="Heading1"/>
    <w:rPr>
      <w:rFonts w:ascii="Cambria" w:eastAsia="Cambria" w:hAnsi="Cambria" w:cs="Cambria"/>
      <w:color w:val="16365D"/>
      <w:sz w:val="40"/>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D9692B"/>
    <w:pPr>
      <w:ind w:left="720"/>
      <w:contextualSpacing/>
    </w:pPr>
  </w:style>
  <w:style w:type="paragraph" w:styleId="Revision">
    <w:name w:val="Revision"/>
    <w:hidden/>
    <w:uiPriority w:val="99"/>
    <w:semiHidden/>
    <w:rsid w:val="0063441F"/>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8872">
      <w:bodyDiv w:val="1"/>
      <w:marLeft w:val="0"/>
      <w:marRight w:val="0"/>
      <w:marTop w:val="0"/>
      <w:marBottom w:val="0"/>
      <w:divBdr>
        <w:top w:val="none" w:sz="0" w:space="0" w:color="auto"/>
        <w:left w:val="none" w:sz="0" w:space="0" w:color="auto"/>
        <w:bottom w:val="none" w:sz="0" w:space="0" w:color="auto"/>
        <w:right w:val="none" w:sz="0" w:space="0" w:color="auto"/>
      </w:divBdr>
    </w:div>
    <w:div w:id="198131304">
      <w:bodyDiv w:val="1"/>
      <w:marLeft w:val="0"/>
      <w:marRight w:val="0"/>
      <w:marTop w:val="0"/>
      <w:marBottom w:val="0"/>
      <w:divBdr>
        <w:top w:val="none" w:sz="0" w:space="0" w:color="auto"/>
        <w:left w:val="none" w:sz="0" w:space="0" w:color="auto"/>
        <w:bottom w:val="none" w:sz="0" w:space="0" w:color="auto"/>
        <w:right w:val="none" w:sz="0" w:space="0" w:color="auto"/>
      </w:divBdr>
    </w:div>
    <w:div w:id="217472893">
      <w:bodyDiv w:val="1"/>
      <w:marLeft w:val="0"/>
      <w:marRight w:val="0"/>
      <w:marTop w:val="0"/>
      <w:marBottom w:val="0"/>
      <w:divBdr>
        <w:top w:val="none" w:sz="0" w:space="0" w:color="auto"/>
        <w:left w:val="none" w:sz="0" w:space="0" w:color="auto"/>
        <w:bottom w:val="none" w:sz="0" w:space="0" w:color="auto"/>
        <w:right w:val="none" w:sz="0" w:space="0" w:color="auto"/>
      </w:divBdr>
    </w:div>
    <w:div w:id="380791608">
      <w:bodyDiv w:val="1"/>
      <w:marLeft w:val="0"/>
      <w:marRight w:val="0"/>
      <w:marTop w:val="0"/>
      <w:marBottom w:val="0"/>
      <w:divBdr>
        <w:top w:val="none" w:sz="0" w:space="0" w:color="auto"/>
        <w:left w:val="none" w:sz="0" w:space="0" w:color="auto"/>
        <w:bottom w:val="none" w:sz="0" w:space="0" w:color="auto"/>
        <w:right w:val="none" w:sz="0" w:space="0" w:color="auto"/>
      </w:divBdr>
    </w:div>
    <w:div w:id="1987319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1396</Words>
  <Characters>7960</Characters>
  <Application>Microsoft Office Word</Application>
  <DocSecurity>0</DocSecurity>
  <Lines>66</Lines>
  <Paragraphs>18</Paragraphs>
  <ScaleCrop>false</ScaleCrop>
  <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Wolski, A (Andy)</dc:creator>
  <cp:keywords/>
  <cp:lastModifiedBy>McIntosh, Peter (STFC,DL,AST)</cp:lastModifiedBy>
  <cp:revision>3</cp:revision>
  <dcterms:created xsi:type="dcterms:W3CDTF">2024-02-19T13:02:00Z</dcterms:created>
  <dcterms:modified xsi:type="dcterms:W3CDTF">2024-02-19T13:04:00Z</dcterms:modified>
</cp:coreProperties>
</file>